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8969"/>
      </w:tblGrid>
      <w:tr w:rsidR="005D240C" w:rsidRPr="009E62BE" w:rsidTr="001D4805">
        <w:trPr>
          <w:tblHeader/>
          <w:jc w:val="center"/>
        </w:trPr>
        <w:tc>
          <w:tcPr>
            <w:tcW w:w="1440" w:type="dxa"/>
          </w:tcPr>
          <w:p w:rsidR="005D240C" w:rsidRPr="009E62BE" w:rsidRDefault="00742C93" w:rsidP="00EE500C">
            <w:pPr>
              <w:spacing w:before="0"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4230" cy="433705"/>
                  <wp:effectExtent l="19050" t="0" r="0" b="0"/>
                  <wp:docPr id="1" name="Image 4" descr="Icône d’accen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Icône d’accent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4D4FFB" w:rsidRDefault="00015D43" w:rsidP="001D4805">
            <w:pPr>
              <w:pStyle w:val="Titre"/>
              <w:spacing w:after="0"/>
              <w:rPr>
                <w:lang w:bidi="fr-FR"/>
              </w:rPr>
            </w:pPr>
            <w:r>
              <w:rPr>
                <w:lang w:bidi="fr-FR"/>
              </w:rPr>
              <w:t>Association</w:t>
            </w:r>
            <w:r w:rsidR="008B6481">
              <w:rPr>
                <w:lang w:bidi="fr-FR"/>
              </w:rPr>
              <w:t xml:space="preserve"> </w:t>
            </w:r>
            <w:r w:rsidR="00BD5A67">
              <w:rPr>
                <w:lang w:bidi="fr-FR"/>
              </w:rPr>
              <w:t>Lonza</w:t>
            </w:r>
            <w:r w:rsidR="00FE266C">
              <w:rPr>
                <w:lang w:bidi="fr-FR"/>
              </w:rPr>
              <w:t>C</w:t>
            </w:r>
            <w:r w:rsidR="00BD5A67">
              <w:rPr>
                <w:lang w:bidi="fr-FR"/>
              </w:rPr>
              <w:t>ulture</w:t>
            </w:r>
          </w:p>
          <w:p w:rsidR="00947EF9" w:rsidRPr="009E62BE" w:rsidRDefault="00416C3D" w:rsidP="001D4805">
            <w:pPr>
              <w:pStyle w:val="Titre"/>
              <w:spacing w:after="0"/>
              <w:rPr>
                <w:sz w:val="44"/>
                <w:szCs w:val="44"/>
              </w:rPr>
            </w:pPr>
            <w:r>
              <w:rPr>
                <w:lang w:bidi="fr-FR"/>
              </w:rPr>
              <w:t xml:space="preserve"> </w:t>
            </w:r>
            <w:r w:rsidR="00947EF9">
              <w:rPr>
                <w:lang w:bidi="fr-FR"/>
              </w:rPr>
              <w:t>Compte-rendu Réunion</w:t>
            </w:r>
          </w:p>
        </w:tc>
      </w:tr>
      <w:tr w:rsidR="001D4805" w:rsidRPr="009E62BE" w:rsidTr="001D4805">
        <w:trPr>
          <w:tblHeader/>
          <w:jc w:val="center"/>
        </w:trPr>
        <w:tc>
          <w:tcPr>
            <w:tcW w:w="1440" w:type="dxa"/>
          </w:tcPr>
          <w:p w:rsidR="001D4805" w:rsidRDefault="001D4805" w:rsidP="00EE500C">
            <w:pPr>
              <w:spacing w:before="0" w:after="0" w:line="240" w:lineRule="auto"/>
              <w:rPr>
                <w:noProof/>
                <w:lang w:eastAsia="fr-FR"/>
              </w:rPr>
            </w:pPr>
          </w:p>
          <w:p w:rsidR="004775BD" w:rsidRDefault="004775BD" w:rsidP="00EE500C">
            <w:pPr>
              <w:spacing w:before="0" w:after="0" w:line="240" w:lineRule="auto"/>
              <w:rPr>
                <w:noProof/>
                <w:lang w:eastAsia="fr-FR"/>
              </w:rPr>
            </w:pPr>
          </w:p>
          <w:p w:rsidR="004775BD" w:rsidRDefault="004775BD" w:rsidP="00EE500C">
            <w:pPr>
              <w:spacing w:before="0" w:after="0" w:line="240" w:lineRule="auto"/>
              <w:rPr>
                <w:noProof/>
                <w:lang w:eastAsia="fr-FR"/>
              </w:rPr>
            </w:pPr>
          </w:p>
          <w:p w:rsidR="004775BD" w:rsidRDefault="004775BD" w:rsidP="00EE500C">
            <w:pPr>
              <w:spacing w:before="0" w:after="0" w:line="240" w:lineRule="auto"/>
              <w:rPr>
                <w:noProof/>
                <w:lang w:eastAsia="fr-FR"/>
              </w:rPr>
            </w:pPr>
          </w:p>
          <w:p w:rsidR="004775BD" w:rsidRDefault="004775BD" w:rsidP="00EE500C">
            <w:pPr>
              <w:spacing w:before="0" w:after="0" w:line="240" w:lineRule="auto"/>
              <w:rPr>
                <w:noProof/>
                <w:lang w:eastAsia="fr-FR"/>
              </w:rPr>
            </w:pPr>
          </w:p>
        </w:tc>
        <w:tc>
          <w:tcPr>
            <w:tcW w:w="8630" w:type="dxa"/>
          </w:tcPr>
          <w:p w:rsidR="001D4805" w:rsidRDefault="001D4805" w:rsidP="00EE500C">
            <w:pPr>
              <w:pStyle w:val="Titre"/>
              <w:spacing w:after="0"/>
              <w:rPr>
                <w:lang w:bidi="fr-FR"/>
              </w:rPr>
            </w:pPr>
          </w:p>
        </w:tc>
      </w:tr>
    </w:tbl>
    <w:p w:rsidR="004775BD" w:rsidRDefault="00472F9D" w:rsidP="00900030">
      <w:pPr>
        <w:pStyle w:val="Titre1"/>
        <w:spacing w:before="0" w:after="0"/>
        <w:rPr>
          <w:lang w:bidi="fr-FR"/>
        </w:rPr>
      </w:pPr>
      <w:bookmarkStart w:id="0" w:name="_Toc31460649"/>
      <w:bookmarkStart w:id="1" w:name="_Toc31460758"/>
      <w:bookmarkStart w:id="2" w:name="_Toc31460831"/>
      <w:bookmarkStart w:id="3" w:name="_Toc31475489"/>
      <w:bookmarkStart w:id="4" w:name="_Toc31476241"/>
      <w:bookmarkStart w:id="5" w:name="_Toc31476471"/>
      <w:bookmarkStart w:id="6" w:name="_Toc66637525"/>
      <w:bookmarkStart w:id="7" w:name="_Toc66693554"/>
      <w:bookmarkStart w:id="8" w:name="_Toc97827942"/>
      <w:bookmarkStart w:id="9" w:name="_Toc97997366"/>
      <w:r>
        <w:rPr>
          <w:lang w:bidi="fr-FR"/>
        </w:rPr>
        <w:t>Date de la réunion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F7D5B" w:rsidRPr="004775BD" w:rsidRDefault="00BE41D0" w:rsidP="00900030">
      <w:pPr>
        <w:pStyle w:val="Titre1"/>
        <w:spacing w:before="0" w:after="0"/>
        <w:rPr>
          <w:b w:val="0"/>
          <w:color w:val="auto"/>
          <w:sz w:val="22"/>
          <w:szCs w:val="22"/>
          <w:lang w:bidi="fr-FR"/>
        </w:rPr>
      </w:pPr>
      <w:r>
        <w:rPr>
          <w:lang w:bidi="fr-FR"/>
        </w:rPr>
        <w:tab/>
      </w:r>
      <w:bookmarkStart w:id="10" w:name="_Toc66693555"/>
      <w:bookmarkStart w:id="11" w:name="_Toc97827943"/>
      <w:bookmarkStart w:id="12" w:name="_Toc97997367"/>
      <w:r w:rsidR="00AF68EF">
        <w:rPr>
          <w:b w:val="0"/>
          <w:color w:val="auto"/>
          <w:sz w:val="22"/>
          <w:szCs w:val="22"/>
          <w:lang w:bidi="fr-FR"/>
        </w:rPr>
        <w:t>22-04-2024</w:t>
      </w:r>
      <w:r w:rsidR="00541B41">
        <w:rPr>
          <w:b w:val="0"/>
          <w:color w:val="auto"/>
          <w:sz w:val="22"/>
          <w:szCs w:val="22"/>
          <w:lang w:bidi="fr-FR"/>
        </w:rPr>
        <w:t xml:space="preserve"> </w:t>
      </w:r>
      <w:bookmarkEnd w:id="10"/>
      <w:r w:rsidR="00CE07E5">
        <w:rPr>
          <w:b w:val="0"/>
          <w:color w:val="auto"/>
          <w:sz w:val="22"/>
          <w:szCs w:val="22"/>
          <w:lang w:bidi="fr-FR"/>
        </w:rPr>
        <w:t>dans</w:t>
      </w:r>
      <w:r w:rsidR="003E57B3">
        <w:rPr>
          <w:b w:val="0"/>
          <w:color w:val="auto"/>
          <w:sz w:val="22"/>
          <w:szCs w:val="22"/>
          <w:lang w:bidi="fr-FR"/>
        </w:rPr>
        <w:t xml:space="preserve"> la </w:t>
      </w:r>
      <w:r w:rsidR="00AF68EF">
        <w:rPr>
          <w:b w:val="0"/>
          <w:color w:val="auto"/>
          <w:sz w:val="22"/>
          <w:szCs w:val="22"/>
          <w:lang w:bidi="fr-FR"/>
        </w:rPr>
        <w:t xml:space="preserve">salle de réunion de la </w:t>
      </w:r>
      <w:r w:rsidR="003E57B3">
        <w:rPr>
          <w:b w:val="0"/>
          <w:color w:val="auto"/>
          <w:sz w:val="22"/>
          <w:szCs w:val="22"/>
          <w:lang w:bidi="fr-FR"/>
        </w:rPr>
        <w:t>Médiathèque</w:t>
      </w:r>
      <w:bookmarkEnd w:id="11"/>
      <w:bookmarkEnd w:id="12"/>
    </w:p>
    <w:p w:rsidR="00157DD9" w:rsidRPr="00472F9D" w:rsidRDefault="00157DD9" w:rsidP="00900030">
      <w:pPr>
        <w:spacing w:before="0" w:after="0" w:line="240" w:lineRule="auto"/>
        <w:rPr>
          <w:lang w:bidi="fr-FR"/>
        </w:rPr>
      </w:pPr>
    </w:p>
    <w:p w:rsidR="003745AB" w:rsidRPr="00CE07E5" w:rsidRDefault="007A3F2E" w:rsidP="00CE07E5">
      <w:pPr>
        <w:pStyle w:val="Titre1"/>
        <w:spacing w:before="0" w:after="0"/>
        <w:rPr>
          <w:lang w:bidi="fr-FR"/>
        </w:rPr>
      </w:pPr>
      <w:bookmarkStart w:id="13" w:name="_Toc31460650"/>
      <w:bookmarkStart w:id="14" w:name="_Toc31460759"/>
      <w:bookmarkStart w:id="15" w:name="_Toc31460832"/>
      <w:bookmarkStart w:id="16" w:name="_Toc31475490"/>
      <w:bookmarkStart w:id="17" w:name="_Toc31476242"/>
      <w:bookmarkStart w:id="18" w:name="_Toc31476472"/>
      <w:bookmarkStart w:id="19" w:name="_Toc66637527"/>
      <w:bookmarkStart w:id="20" w:name="_Toc66693556"/>
      <w:bookmarkStart w:id="21" w:name="_Toc97827944"/>
      <w:bookmarkStart w:id="22" w:name="_Toc97997368"/>
      <w:r>
        <w:rPr>
          <w:lang w:bidi="fr-FR"/>
        </w:rPr>
        <w:t>Participants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32C40" w:rsidRPr="004775BD" w:rsidRDefault="007A3F2E" w:rsidP="00900030">
      <w:pPr>
        <w:spacing w:before="0" w:after="0" w:line="240" w:lineRule="auto"/>
        <w:rPr>
          <w:b w:val="0"/>
          <w:lang w:bidi="fr-FR"/>
        </w:rPr>
      </w:pPr>
      <w:r w:rsidRPr="004775BD">
        <w:rPr>
          <w:b w:val="0"/>
          <w:lang w:bidi="fr-FR"/>
        </w:rPr>
        <w:t>Présents</w:t>
      </w:r>
      <w:r w:rsidR="00CD7C04">
        <w:rPr>
          <w:b w:val="0"/>
          <w:lang w:bidi="fr-FR"/>
        </w:rPr>
        <w:t xml:space="preserve"> : Jessica Canis, Catherine Deshors, </w:t>
      </w:r>
      <w:r w:rsidR="00AF68EF">
        <w:rPr>
          <w:b w:val="0"/>
          <w:lang w:bidi="fr-FR"/>
        </w:rPr>
        <w:t xml:space="preserve">Annie Givernaud, </w:t>
      </w:r>
      <w:r w:rsidR="00541B41">
        <w:rPr>
          <w:b w:val="0"/>
          <w:lang w:bidi="fr-FR"/>
        </w:rPr>
        <w:t xml:space="preserve">Robert Grandfils, </w:t>
      </w:r>
      <w:r w:rsidR="00CE07E5" w:rsidRPr="00CE07E5">
        <w:rPr>
          <w:b w:val="0"/>
          <w:lang w:bidi="fr-FR"/>
        </w:rPr>
        <w:t>Marion d’Hauteville</w:t>
      </w:r>
      <w:r w:rsidR="00CE07E5">
        <w:rPr>
          <w:b w:val="0"/>
          <w:lang w:bidi="fr-FR"/>
        </w:rPr>
        <w:t>,</w:t>
      </w:r>
      <w:r w:rsidR="00CE07E5" w:rsidRPr="00CE07E5">
        <w:rPr>
          <w:b w:val="0"/>
          <w:lang w:bidi="fr-FR"/>
        </w:rPr>
        <w:t xml:space="preserve"> </w:t>
      </w:r>
      <w:r w:rsidR="00CE07E5">
        <w:rPr>
          <w:b w:val="0"/>
          <w:lang w:bidi="fr-FR"/>
        </w:rPr>
        <w:t xml:space="preserve">André Hundzinger, </w:t>
      </w:r>
      <w:r w:rsidR="00602E98" w:rsidRPr="004775BD">
        <w:rPr>
          <w:b w:val="0"/>
          <w:lang w:bidi="fr-FR"/>
        </w:rPr>
        <w:t>Sylvie Jimenez</w:t>
      </w:r>
      <w:r w:rsidR="009D30F5" w:rsidRPr="004775BD">
        <w:rPr>
          <w:b w:val="0"/>
          <w:lang w:bidi="fr-FR"/>
        </w:rPr>
        <w:t xml:space="preserve">, </w:t>
      </w:r>
      <w:r w:rsidR="00AF68EF">
        <w:rPr>
          <w:b w:val="0"/>
          <w:lang w:bidi="fr-FR"/>
        </w:rPr>
        <w:t>Anne-Marie Monteil</w:t>
      </w:r>
      <w:r w:rsidR="0079159E" w:rsidRPr="004775BD">
        <w:rPr>
          <w:b w:val="0"/>
          <w:lang w:bidi="fr-FR"/>
        </w:rPr>
        <w:t>,</w:t>
      </w:r>
      <w:r w:rsidR="0071392F">
        <w:rPr>
          <w:b w:val="0"/>
          <w:lang w:bidi="fr-FR"/>
        </w:rPr>
        <w:t xml:space="preserve"> </w:t>
      </w:r>
      <w:r w:rsidR="00CD7C04">
        <w:rPr>
          <w:b w:val="0"/>
          <w:lang w:bidi="fr-FR"/>
        </w:rPr>
        <w:t>Pascale Rome.</w:t>
      </w:r>
    </w:p>
    <w:p w:rsidR="004775BD" w:rsidRPr="004775BD" w:rsidRDefault="004775BD" w:rsidP="00900030">
      <w:pPr>
        <w:spacing w:before="0" w:after="0" w:line="240" w:lineRule="auto"/>
        <w:rPr>
          <w:b w:val="0"/>
          <w:lang w:bidi="fr-FR"/>
        </w:rPr>
      </w:pPr>
    </w:p>
    <w:p w:rsidR="00642D92" w:rsidRDefault="003315B2" w:rsidP="00642D92">
      <w:pPr>
        <w:pStyle w:val="Titre1"/>
        <w:spacing w:before="0" w:after="0"/>
        <w:ind w:left="360"/>
        <w:contextualSpacing w:val="0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fr-FR"/>
        </w:rPr>
      </w:pPr>
      <w:bookmarkStart w:id="23" w:name="_Toc31460651"/>
      <w:bookmarkStart w:id="24" w:name="_Toc31460760"/>
      <w:bookmarkStart w:id="25" w:name="_Toc31460833"/>
      <w:bookmarkStart w:id="26" w:name="_Toc31475491"/>
      <w:bookmarkStart w:id="27" w:name="_Toc31476243"/>
      <w:bookmarkStart w:id="28" w:name="_Toc31476473"/>
      <w:bookmarkStart w:id="29" w:name="_Toc66637528"/>
      <w:bookmarkStart w:id="30" w:name="_Toc66693557"/>
      <w:bookmarkStart w:id="31" w:name="_Toc97827945"/>
      <w:bookmarkStart w:id="32" w:name="_Toc97997369"/>
      <w:r>
        <w:t>Ordre du jour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AF68EF">
        <w:t xml:space="preserve"> </w:t>
      </w:r>
      <w:r w:rsidR="00E577BC">
        <w:rPr>
          <w:color w:val="auto"/>
          <w:sz w:val="22"/>
          <w:szCs w:val="22"/>
        </w:rPr>
        <w:fldChar w:fldCharType="begin"/>
      </w:r>
      <w:r w:rsidR="00997167">
        <w:rPr>
          <w:color w:val="auto"/>
          <w:sz w:val="22"/>
          <w:szCs w:val="22"/>
        </w:rPr>
        <w:instrText xml:space="preserve"> TOC \o "1-3" \h \z \u </w:instrText>
      </w:r>
      <w:r w:rsidR="00E577BC">
        <w:rPr>
          <w:color w:val="auto"/>
          <w:sz w:val="22"/>
          <w:szCs w:val="22"/>
        </w:rPr>
        <w:fldChar w:fldCharType="separate"/>
      </w:r>
    </w:p>
    <w:p w:rsidR="00642D92" w:rsidRDefault="00027AC6">
      <w:pPr>
        <w:pStyle w:val="TM1"/>
        <w:tabs>
          <w:tab w:val="left" w:pos="440"/>
          <w:tab w:val="right" w:leader="dot" w:pos="971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fr-FR"/>
        </w:rPr>
      </w:pPr>
      <w:hyperlink w:anchor="_Toc97997370" w:history="1">
        <w:r w:rsidR="00642D92" w:rsidRPr="00E34377">
          <w:rPr>
            <w:rStyle w:val="Lienhypertexte"/>
            <w:noProof/>
          </w:rPr>
          <w:t>1.</w:t>
        </w:r>
        <w:r w:rsidR="00642D92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fr-FR"/>
          </w:rPr>
          <w:tab/>
        </w:r>
        <w:r w:rsidR="00AF68EF">
          <w:rPr>
            <w:rStyle w:val="Lienhypertexte"/>
            <w:noProof/>
          </w:rPr>
          <w:t>Formation</w:t>
        </w:r>
      </w:hyperlink>
      <w:r w:rsidR="00AF68EF">
        <w:rPr>
          <w:rStyle w:val="Lienhypertexte"/>
          <w:noProof/>
        </w:rPr>
        <w:t xml:space="preserve"> Jessica</w:t>
      </w:r>
      <w:r w:rsidR="00CE07E5">
        <w:rPr>
          <w:noProof/>
        </w:rPr>
        <w:t xml:space="preserve"> ……………………………………………</w:t>
      </w:r>
      <w:r w:rsidR="00AF68EF">
        <w:rPr>
          <w:noProof/>
        </w:rPr>
        <w:t>………………………………………………………………………</w:t>
      </w:r>
      <w:r w:rsidR="00CE07E5">
        <w:rPr>
          <w:noProof/>
        </w:rPr>
        <w:t>.</w:t>
      </w:r>
      <w:r w:rsidR="002850FA">
        <w:rPr>
          <w:noProof/>
        </w:rPr>
        <w:t xml:space="preserve"> 1</w:t>
      </w:r>
    </w:p>
    <w:p w:rsidR="00642D92" w:rsidRDefault="00AF68EF">
      <w:pPr>
        <w:pStyle w:val="TM1"/>
        <w:tabs>
          <w:tab w:val="left" w:pos="440"/>
          <w:tab w:val="right" w:leader="dot" w:pos="9718"/>
        </w:tabs>
        <w:rPr>
          <w:noProof/>
        </w:rPr>
      </w:pPr>
      <w:r>
        <w:t xml:space="preserve">2.   </w:t>
      </w:r>
      <w:hyperlink w:anchor="_Toc97997371" w:history="1">
        <w:r>
          <w:rPr>
            <w:rStyle w:val="Lienhypertexte"/>
            <w:noProof/>
          </w:rPr>
          <w:t>Relations</w:t>
        </w:r>
      </w:hyperlink>
      <w:r>
        <w:rPr>
          <w:noProof/>
        </w:rPr>
        <w:t xml:space="preserve"> </w:t>
      </w:r>
      <w:r w:rsidR="00CB5E20">
        <w:rPr>
          <w:noProof/>
        </w:rPr>
        <w:t xml:space="preserve">avec la </w:t>
      </w:r>
      <w:r>
        <w:rPr>
          <w:noProof/>
        </w:rPr>
        <w:t>B.D.P……………………………………………………………………………………………………………</w:t>
      </w:r>
      <w:r w:rsidR="00ED7748">
        <w:rPr>
          <w:noProof/>
        </w:rPr>
        <w:t>.</w:t>
      </w:r>
      <w:r w:rsidR="00CB5E20">
        <w:rPr>
          <w:noProof/>
        </w:rPr>
        <w:t xml:space="preserve"> </w:t>
      </w:r>
      <w:r>
        <w:rPr>
          <w:noProof/>
        </w:rPr>
        <w:t xml:space="preserve"> 1</w:t>
      </w:r>
    </w:p>
    <w:p w:rsidR="00ED7748" w:rsidRPr="00ED7748" w:rsidRDefault="00ED7748" w:rsidP="00ED7748">
      <w:pPr>
        <w:rPr>
          <w:rFonts w:eastAsiaTheme="minorEastAsia"/>
        </w:rPr>
      </w:pPr>
      <w:r>
        <w:rPr>
          <w:rFonts w:eastAsiaTheme="minorEastAsia"/>
        </w:rPr>
        <w:t>3.   Dons / Boîte à livres …………………………………………………………………………………………………………………</w:t>
      </w:r>
      <w:r w:rsidR="00BC23E6">
        <w:rPr>
          <w:rFonts w:eastAsiaTheme="minorEastAsia"/>
        </w:rPr>
        <w:t>..</w:t>
      </w:r>
      <w:r>
        <w:rPr>
          <w:rFonts w:eastAsiaTheme="minorEastAsia"/>
        </w:rPr>
        <w:t>1</w:t>
      </w:r>
    </w:p>
    <w:p w:rsidR="00642D92" w:rsidRDefault="00027AC6">
      <w:pPr>
        <w:pStyle w:val="TM1"/>
        <w:tabs>
          <w:tab w:val="left" w:pos="440"/>
          <w:tab w:val="right" w:leader="dot" w:pos="9718"/>
        </w:tabs>
        <w:rPr>
          <w:noProof/>
        </w:rPr>
      </w:pPr>
      <w:hyperlink w:anchor="_Toc97997372" w:history="1">
        <w:r w:rsidR="00ED7748">
          <w:rPr>
            <w:rStyle w:val="Lienhypertexte"/>
            <w:noProof/>
          </w:rPr>
          <w:t>4</w:t>
        </w:r>
        <w:r w:rsidR="00642D92" w:rsidRPr="00E34377">
          <w:rPr>
            <w:rStyle w:val="Lienhypertexte"/>
            <w:noProof/>
          </w:rPr>
          <w:t>.</w:t>
        </w:r>
        <w:r w:rsidR="00642D92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fr-FR"/>
          </w:rPr>
          <w:tab/>
        </w:r>
        <w:r w:rsidR="00AF68EF">
          <w:rPr>
            <w:rStyle w:val="Lienhypertexte"/>
            <w:noProof/>
          </w:rPr>
          <w:t>Offre presse à réactualiser</w:t>
        </w:r>
        <w:r w:rsidR="00642D92">
          <w:rPr>
            <w:noProof/>
            <w:webHidden/>
          </w:rPr>
          <w:tab/>
        </w:r>
        <w:r w:rsidR="00AF68EF">
          <w:rPr>
            <w:noProof/>
            <w:webHidden/>
          </w:rPr>
          <w:t>.. …</w:t>
        </w:r>
        <w:r w:rsidR="00ED7748">
          <w:rPr>
            <w:noProof/>
            <w:webHidden/>
          </w:rPr>
          <w:t>……………………………………………………………………………………………….. 2</w:t>
        </w:r>
      </w:hyperlink>
    </w:p>
    <w:p w:rsidR="00AF68EF" w:rsidRDefault="00ED7748" w:rsidP="00AF68EF">
      <w:pPr>
        <w:rPr>
          <w:rFonts w:eastAsiaTheme="minorEastAsia"/>
        </w:rPr>
      </w:pPr>
      <w:r>
        <w:rPr>
          <w:rFonts w:eastAsiaTheme="minorEastAsia"/>
        </w:rPr>
        <w:t>5</w:t>
      </w:r>
      <w:r w:rsidR="00AF68EF">
        <w:rPr>
          <w:rFonts w:eastAsiaTheme="minorEastAsia"/>
        </w:rPr>
        <w:t>.    Concert du 3 Mai 2024 …………………………………………………………………………………………………………….</w:t>
      </w:r>
      <w:r>
        <w:rPr>
          <w:rFonts w:eastAsiaTheme="minorEastAsia"/>
        </w:rPr>
        <w:t xml:space="preserve"> 2</w:t>
      </w:r>
    </w:p>
    <w:p w:rsidR="00AF68EF" w:rsidRDefault="00ED7748" w:rsidP="00AF68EF">
      <w:pPr>
        <w:rPr>
          <w:rFonts w:eastAsiaTheme="minorEastAsia"/>
        </w:rPr>
      </w:pPr>
      <w:r>
        <w:rPr>
          <w:rFonts w:eastAsiaTheme="minorEastAsia"/>
        </w:rPr>
        <w:t>6</w:t>
      </w:r>
      <w:r w:rsidR="00AF68EF">
        <w:rPr>
          <w:rFonts w:eastAsiaTheme="minorEastAsia"/>
        </w:rPr>
        <w:t>.    Nouveau logiciel et postes informatique ………………………………………………………………………………..</w:t>
      </w:r>
      <w:r>
        <w:rPr>
          <w:rFonts w:eastAsiaTheme="minorEastAsia"/>
        </w:rPr>
        <w:t>2</w:t>
      </w:r>
    </w:p>
    <w:p w:rsidR="00AF68EF" w:rsidRDefault="00ED7748" w:rsidP="00AF68EF">
      <w:pPr>
        <w:rPr>
          <w:rFonts w:eastAsiaTheme="minorEastAsia"/>
        </w:rPr>
      </w:pPr>
      <w:r>
        <w:rPr>
          <w:rFonts w:eastAsiaTheme="minorEastAsia"/>
        </w:rPr>
        <w:t>7</w:t>
      </w:r>
      <w:r w:rsidR="00AF68EF">
        <w:rPr>
          <w:rFonts w:eastAsiaTheme="minorEastAsia"/>
        </w:rPr>
        <w:t>.    Gratuité de toutes les animations ……………………………………………………………………………………………</w:t>
      </w:r>
      <w:r>
        <w:rPr>
          <w:rFonts w:eastAsiaTheme="minorEastAsia"/>
        </w:rPr>
        <w:t>2</w:t>
      </w:r>
    </w:p>
    <w:p w:rsidR="00642D92" w:rsidRPr="00642D92" w:rsidRDefault="00ED7748" w:rsidP="00642D92">
      <w:pPr>
        <w:rPr>
          <w:rFonts w:eastAsiaTheme="minorEastAsia"/>
        </w:rPr>
      </w:pPr>
      <w:r>
        <w:rPr>
          <w:rFonts w:eastAsiaTheme="minorEastAsia"/>
        </w:rPr>
        <w:t>8</w:t>
      </w:r>
      <w:r w:rsidR="00AF68EF">
        <w:rPr>
          <w:rFonts w:eastAsiaTheme="minorEastAsia"/>
        </w:rPr>
        <w:t>.    Animation du samedi 20.</w:t>
      </w:r>
      <w:r w:rsidR="00D840CD">
        <w:rPr>
          <w:rFonts w:eastAsiaTheme="minorEastAsia"/>
        </w:rPr>
        <w:t>0</w:t>
      </w:r>
      <w:r w:rsidR="00AF68EF">
        <w:rPr>
          <w:rFonts w:eastAsiaTheme="minorEastAsia"/>
        </w:rPr>
        <w:t>4.2024 ……………………………………………………………………………………………</w:t>
      </w:r>
      <w:r w:rsidR="00D840CD">
        <w:rPr>
          <w:rFonts w:eastAsiaTheme="minorEastAsia"/>
        </w:rPr>
        <w:t>.</w:t>
      </w:r>
      <w:r w:rsidR="00BC23E6">
        <w:rPr>
          <w:rFonts w:eastAsiaTheme="minorEastAsia"/>
        </w:rPr>
        <w:t>2</w:t>
      </w:r>
    </w:p>
    <w:p w:rsidR="00E466D6" w:rsidRDefault="00E577BC" w:rsidP="00900030">
      <w:pPr>
        <w:pStyle w:val="Titre1"/>
        <w:numPr>
          <w:ilvl w:val="0"/>
          <w:numId w:val="16"/>
        </w:numPr>
        <w:spacing w:before="0" w:after="0"/>
        <w:contextualSpacing w:val="0"/>
      </w:pPr>
      <w:r>
        <w:rPr>
          <w:color w:val="auto"/>
          <w:sz w:val="22"/>
          <w:szCs w:val="22"/>
        </w:rPr>
        <w:fldChar w:fldCharType="end"/>
      </w:r>
      <w:r w:rsidR="006D3477">
        <w:t>Formation Jessica</w:t>
      </w:r>
    </w:p>
    <w:p w:rsidR="006D3477" w:rsidRDefault="006D3477" w:rsidP="006D3477">
      <w:pPr>
        <w:pStyle w:val="Paragraphedeliste"/>
        <w:numPr>
          <w:ilvl w:val="0"/>
          <w:numId w:val="44"/>
        </w:numPr>
      </w:pPr>
      <w:r>
        <w:t>Cette formation payante (1 500 €) diplômante de l’</w:t>
      </w:r>
      <w:r w:rsidRPr="006D3477">
        <w:rPr>
          <w:sz w:val="28"/>
          <w:szCs w:val="28"/>
        </w:rPr>
        <w:t>A</w:t>
      </w:r>
      <w:r>
        <w:t xml:space="preserve">ssociation des </w:t>
      </w:r>
      <w:r w:rsidRPr="006D3477">
        <w:rPr>
          <w:sz w:val="28"/>
          <w:szCs w:val="28"/>
        </w:rPr>
        <w:t>B</w:t>
      </w:r>
      <w:r>
        <w:t xml:space="preserve">ibliothécaires de </w:t>
      </w:r>
      <w:r w:rsidRPr="006D3477">
        <w:rPr>
          <w:sz w:val="28"/>
          <w:szCs w:val="28"/>
        </w:rPr>
        <w:t>F</w:t>
      </w:r>
      <w:r>
        <w:t>rance aura lieu à Limoges la prochaine année scolaire tous les lundis. Une semaine d’immersion est prévue dans une grande bibliothèque (la Médiathèque E. Rohmer à Tulle pourrait convenir).</w:t>
      </w:r>
    </w:p>
    <w:p w:rsidR="006D3477" w:rsidRDefault="006D3477" w:rsidP="006D3477">
      <w:pPr>
        <w:pStyle w:val="Paragraphedeliste"/>
      </w:pPr>
      <w:r>
        <w:t xml:space="preserve">Le Conseil Municipal a </w:t>
      </w:r>
      <w:r w:rsidR="00F53F32">
        <w:t xml:space="preserve">donné son accord et le Conseil Départemental devrait accorder une subvention de </w:t>
      </w:r>
      <w:r w:rsidR="00CB5E20">
        <w:t>5</w:t>
      </w:r>
      <w:r w:rsidR="00F53F32">
        <w:t>0 %.</w:t>
      </w:r>
    </w:p>
    <w:p w:rsidR="00DF33E7" w:rsidRDefault="00CB5E20" w:rsidP="00CB5E20">
      <w:pPr>
        <w:pStyle w:val="Paragraphedeliste"/>
        <w:numPr>
          <w:ilvl w:val="0"/>
          <w:numId w:val="44"/>
        </w:numPr>
      </w:pPr>
      <w:r>
        <w:t>Se posent alors</w:t>
      </w:r>
      <w:r w:rsidR="00DF33E7">
        <w:t xml:space="preserve"> la question du</w:t>
      </w:r>
      <w:r>
        <w:t xml:space="preserve"> remplacement pour l’ouverture des lundis </w:t>
      </w:r>
      <w:r w:rsidR="00DF33E7">
        <w:t xml:space="preserve">après-midi </w:t>
      </w:r>
      <w:r>
        <w:t xml:space="preserve">et la </w:t>
      </w:r>
      <w:r w:rsidR="00DF33E7">
        <w:t xml:space="preserve">charge de travail administratif réalisé par Jessica les lundi matin. </w:t>
      </w:r>
    </w:p>
    <w:p w:rsidR="00CB5E20" w:rsidRDefault="00DF33E7" w:rsidP="00CB5E20">
      <w:pPr>
        <w:pStyle w:val="Paragraphedeliste"/>
        <w:numPr>
          <w:ilvl w:val="0"/>
          <w:numId w:val="44"/>
        </w:numPr>
      </w:pPr>
      <w:r>
        <w:t xml:space="preserve">La </w:t>
      </w:r>
      <w:r w:rsidR="00CB5E20">
        <w:t>diminution des animations</w:t>
      </w:r>
    </w:p>
    <w:p w:rsidR="00CB5E20" w:rsidRDefault="00CB5E20" w:rsidP="006D3477">
      <w:pPr>
        <w:pStyle w:val="Paragraphedeliste"/>
      </w:pPr>
      <w:r>
        <w:t>notamment avec l’école (renégocier la convention)</w:t>
      </w:r>
      <w:r w:rsidR="00DF33E7">
        <w:t xml:space="preserve"> peut être une solution</w:t>
      </w:r>
      <w:r>
        <w:t>. Annie</w:t>
      </w:r>
      <w:r w:rsidR="00251E16">
        <w:t>, Anne-Marie</w:t>
      </w:r>
      <w:r>
        <w:t xml:space="preserve"> et André se proposent pour assurer la permanence des lundis.</w:t>
      </w:r>
    </w:p>
    <w:p w:rsidR="00DF33E7" w:rsidRDefault="00DF33E7" w:rsidP="006D3477">
      <w:pPr>
        <w:pStyle w:val="Paragraphedeliste"/>
      </w:pPr>
      <w:r>
        <w:t>André voit avec la mairie s’il est possible de modifier le contrat de travail de Jessica afin de lui accorder 3 heures de travail supplémentaire par semaine (les mardi</w:t>
      </w:r>
      <w:r w:rsidR="008E0257">
        <w:t>s</w:t>
      </w:r>
      <w:r>
        <w:t xml:space="preserve"> de 9h à 12h)</w:t>
      </w:r>
      <w:r w:rsidR="00E31019">
        <w:t xml:space="preserve"> pour compenser ses absences du lundi.</w:t>
      </w:r>
    </w:p>
    <w:p w:rsidR="006D3477" w:rsidRPr="006D3477" w:rsidRDefault="00251E16" w:rsidP="00251E16">
      <w:pPr>
        <w:pStyle w:val="Paragraphedeliste"/>
        <w:numPr>
          <w:ilvl w:val="0"/>
          <w:numId w:val="44"/>
        </w:numPr>
      </w:pPr>
      <w:r>
        <w:t>Un ordinateur portable sera</w:t>
      </w:r>
      <w:r w:rsidR="00475A2D">
        <w:t xml:space="preserve"> alloué à J</w:t>
      </w:r>
      <w:r>
        <w:t>essica.</w:t>
      </w:r>
      <w:r w:rsidR="008E0257">
        <w:t xml:space="preserve"> </w:t>
      </w:r>
      <w:r w:rsidR="00E31019">
        <w:t>Pascale se charge de le récupérer à la mairie.</w:t>
      </w:r>
    </w:p>
    <w:p w:rsidR="00DA71FF" w:rsidRDefault="00251E16" w:rsidP="007738FE">
      <w:pPr>
        <w:pStyle w:val="Titre1"/>
        <w:numPr>
          <w:ilvl w:val="0"/>
          <w:numId w:val="16"/>
        </w:numPr>
        <w:spacing w:before="0" w:after="0"/>
        <w:contextualSpacing w:val="0"/>
        <w:rPr>
          <w:color w:val="auto"/>
        </w:rPr>
      </w:pPr>
      <w:r>
        <w:t>Relations avec la B.D.P.</w:t>
      </w:r>
      <w:r w:rsidR="00DA71FF" w:rsidRPr="0095370A">
        <w:rPr>
          <w:color w:val="auto"/>
        </w:rPr>
        <w:tab/>
      </w:r>
    </w:p>
    <w:p w:rsidR="00251E16" w:rsidRDefault="00C4444C" w:rsidP="00251E16">
      <w:pPr>
        <w:pStyle w:val="Paragraphedeliste"/>
        <w:numPr>
          <w:ilvl w:val="0"/>
          <w:numId w:val="44"/>
        </w:numPr>
      </w:pPr>
      <w:r>
        <w:t xml:space="preserve">André a rencontré Justine Berlière, directrice de la B.D.P., actuellement par </w:t>
      </w:r>
      <w:r w:rsidR="00E31019">
        <w:t>Intérim</w:t>
      </w:r>
      <w:r>
        <w:t xml:space="preserve">, pour évoquer les relations, parfois conflictuelles, avec le référent territoire. Cette rencontre a été positive. Mme Berlière, étant consciente des problèmes, souhaite </w:t>
      </w:r>
      <w:r w:rsidR="00E31019">
        <w:t xml:space="preserve">être </w:t>
      </w:r>
      <w:r>
        <w:t>mise en copie des mails échangés. Elle sait notre médiathèque dynamique</w:t>
      </w:r>
      <w:r w:rsidR="00E31019">
        <w:t xml:space="preserve"> et souhaite que cela puisse perdurer dans le temps</w:t>
      </w:r>
      <w:r>
        <w:t>.</w:t>
      </w:r>
    </w:p>
    <w:p w:rsidR="00C4444C" w:rsidRDefault="00C4444C" w:rsidP="00251E16">
      <w:pPr>
        <w:pStyle w:val="Paragraphedeliste"/>
        <w:numPr>
          <w:ilvl w:val="0"/>
          <w:numId w:val="44"/>
        </w:numPr>
      </w:pPr>
      <w:r>
        <w:lastRenderedPageBreak/>
        <w:t>Pour les livres</w:t>
      </w:r>
      <w:r w:rsidR="00475A2D">
        <w:t>,</w:t>
      </w:r>
      <w:r>
        <w:t xml:space="preserve"> en retard ou perdus, leur convention, obsolète, manque de transparence</w:t>
      </w:r>
      <w:r w:rsidR="00E31019">
        <w:t xml:space="preserve"> vis à vis des bibliothèques communales</w:t>
      </w:r>
      <w:r>
        <w:t xml:space="preserve">. </w:t>
      </w:r>
      <w:r w:rsidR="00E31019">
        <w:t xml:space="preserve">La réécriture de cette convention est à l’ordre du jour. </w:t>
      </w:r>
      <w:r>
        <w:t>Pas de facturation</w:t>
      </w:r>
      <w:r w:rsidR="00E31019">
        <w:t xml:space="preserve"> pour l’instant</w:t>
      </w:r>
      <w:r>
        <w:t>, on attend l</w:t>
      </w:r>
      <w:r w:rsidR="00ED7748">
        <w:t>eur</w:t>
      </w:r>
      <w:r>
        <w:t xml:space="preserve"> nouvelle convention.</w:t>
      </w:r>
    </w:p>
    <w:p w:rsidR="00ED7748" w:rsidRDefault="00ED7748" w:rsidP="00ED7748">
      <w:pPr>
        <w:pStyle w:val="Titre1"/>
        <w:numPr>
          <w:ilvl w:val="0"/>
          <w:numId w:val="16"/>
        </w:numPr>
        <w:spacing w:before="0" w:after="0"/>
        <w:contextualSpacing w:val="0"/>
      </w:pPr>
      <w:r>
        <w:t>Dons / Boîte à livres</w:t>
      </w:r>
    </w:p>
    <w:p w:rsidR="00ED7748" w:rsidRPr="00ED7748" w:rsidRDefault="0074031F" w:rsidP="00ED7748">
      <w:pPr>
        <w:pStyle w:val="Paragraphedeliste"/>
        <w:numPr>
          <w:ilvl w:val="0"/>
          <w:numId w:val="44"/>
        </w:numPr>
      </w:pPr>
      <w:r>
        <w:t>De manière générale, on</w:t>
      </w:r>
      <w:r w:rsidR="00ED7748">
        <w:t xml:space="preserve"> n’accepte pas les dons</w:t>
      </w:r>
      <w:r>
        <w:t xml:space="preserve">, à l’exception des livres récents, en bon état, pouvant plaire à un maximum de </w:t>
      </w:r>
      <w:r w:rsidR="00F87D2C">
        <w:t>lecteurs et non en format poche</w:t>
      </w:r>
      <w:r>
        <w:t>.</w:t>
      </w:r>
      <w:r w:rsidR="00F87D2C">
        <w:t xml:space="preserve"> </w:t>
      </w:r>
      <w:r w:rsidR="00ED7748">
        <w:t>Se repose la question d’une boîte à livres éventuelle</w:t>
      </w:r>
      <w:r w:rsidR="00F87D2C">
        <w:t xml:space="preserve"> sur la commune</w:t>
      </w:r>
      <w:r w:rsidR="00ED7748">
        <w:t>. Pour l’instant, pas de décision.</w:t>
      </w:r>
    </w:p>
    <w:p w:rsidR="00ED7748" w:rsidRDefault="00ED7748" w:rsidP="00ED7748">
      <w:pPr>
        <w:pStyle w:val="Titre1"/>
        <w:numPr>
          <w:ilvl w:val="0"/>
          <w:numId w:val="16"/>
        </w:numPr>
        <w:spacing w:before="0" w:after="0"/>
        <w:contextualSpacing w:val="0"/>
        <w:rPr>
          <w:color w:val="548DD4" w:themeColor="text2" w:themeTint="99"/>
        </w:rPr>
      </w:pPr>
      <w:r w:rsidRPr="00E75C52">
        <w:rPr>
          <w:color w:val="548DD4" w:themeColor="text2" w:themeTint="99"/>
        </w:rPr>
        <w:t>Offre presse à réactualiser</w:t>
      </w:r>
    </w:p>
    <w:p w:rsidR="00E75C52" w:rsidRDefault="00E75C52" w:rsidP="00E75C52">
      <w:pPr>
        <w:pStyle w:val="Paragraphedeliste"/>
        <w:numPr>
          <w:ilvl w:val="0"/>
          <w:numId w:val="44"/>
        </w:numPr>
      </w:pPr>
      <w:r>
        <w:t xml:space="preserve">Pour rappel, nous sommes abonnés à </w:t>
      </w:r>
      <w:r w:rsidRPr="00421222">
        <w:rPr>
          <w:i/>
        </w:rPr>
        <w:t>Arkéo, Géo, Ma maison, mon jardin, Pays du limousin et 60 millions de consommateurs</w:t>
      </w:r>
      <w:r>
        <w:t xml:space="preserve">. D’après les statistiques, </w:t>
      </w:r>
      <w:r w:rsidRPr="00421222">
        <w:rPr>
          <w:i/>
        </w:rPr>
        <w:t xml:space="preserve">Arkéo </w:t>
      </w:r>
      <w:r>
        <w:t xml:space="preserve">et </w:t>
      </w:r>
      <w:r w:rsidRPr="00421222">
        <w:rPr>
          <w:i/>
        </w:rPr>
        <w:t>Géo</w:t>
      </w:r>
      <w:r>
        <w:t xml:space="preserve"> ne sont pratiquement pas sortis cette année. Sont proposés en remplacement </w:t>
      </w:r>
      <w:r w:rsidRPr="00421222">
        <w:rPr>
          <w:i/>
        </w:rPr>
        <w:t>Sciences et vie découvertes</w:t>
      </w:r>
      <w:r>
        <w:t xml:space="preserve">, le journal hebdomadaire </w:t>
      </w:r>
      <w:r w:rsidRPr="00421222">
        <w:rPr>
          <w:i/>
        </w:rPr>
        <w:t xml:space="preserve">La </w:t>
      </w:r>
      <w:r w:rsidR="005129BA">
        <w:rPr>
          <w:i/>
        </w:rPr>
        <w:t>V</w:t>
      </w:r>
      <w:r w:rsidRPr="00421222">
        <w:rPr>
          <w:i/>
        </w:rPr>
        <w:t>ie Corrézienne</w:t>
      </w:r>
      <w:r>
        <w:t xml:space="preserve"> et éventuellement </w:t>
      </w:r>
      <w:r w:rsidRPr="00421222">
        <w:rPr>
          <w:i/>
        </w:rPr>
        <w:t xml:space="preserve">Massif </w:t>
      </w:r>
      <w:r w:rsidR="005129BA">
        <w:rPr>
          <w:i/>
        </w:rPr>
        <w:t>C</w:t>
      </w:r>
      <w:r w:rsidRPr="00421222">
        <w:rPr>
          <w:i/>
        </w:rPr>
        <w:t>entral magazine</w:t>
      </w:r>
      <w:r>
        <w:t>.</w:t>
      </w:r>
      <w:r w:rsidR="00E31019">
        <w:t xml:space="preserve"> Anne-Marie se charge d’étudier ce dossier.</w:t>
      </w:r>
    </w:p>
    <w:p w:rsidR="00B07504" w:rsidRDefault="00B07504" w:rsidP="00B07504">
      <w:pPr>
        <w:pStyle w:val="Titre1"/>
        <w:numPr>
          <w:ilvl w:val="0"/>
          <w:numId w:val="16"/>
        </w:numPr>
        <w:spacing w:before="0" w:after="0"/>
        <w:contextualSpacing w:val="0"/>
        <w:rPr>
          <w:color w:val="548DD4" w:themeColor="text2" w:themeTint="99"/>
        </w:rPr>
      </w:pPr>
      <w:r>
        <w:rPr>
          <w:color w:val="548DD4" w:themeColor="text2" w:themeTint="99"/>
        </w:rPr>
        <w:t>Concert du 3 Mai 2024</w:t>
      </w:r>
    </w:p>
    <w:p w:rsidR="00895FA3" w:rsidRDefault="00B07504" w:rsidP="00B07504">
      <w:pPr>
        <w:pStyle w:val="Paragraphedeliste"/>
        <w:numPr>
          <w:ilvl w:val="0"/>
          <w:numId w:val="44"/>
        </w:numPr>
      </w:pPr>
      <w:r>
        <w:t>Le Conservatoire de Musique de Tulle</w:t>
      </w:r>
      <w:r w:rsidR="00E31019">
        <w:t xml:space="preserve"> </w:t>
      </w:r>
      <w:r w:rsidR="00E31019" w:rsidRPr="00E31019">
        <w:t>à rayonnement départemental</w:t>
      </w:r>
      <w:r>
        <w:t xml:space="preserve">, en partenariat avec Tulle Agglo, , propose des concerts sur un mois. </w:t>
      </w:r>
      <w:r w:rsidR="00421222">
        <w:t>Pour c</w:t>
      </w:r>
      <w:r>
        <w:t xml:space="preserve">elui du 3Mai, </w:t>
      </w:r>
      <w:r w:rsidR="00421222">
        <w:t xml:space="preserve">à 20h30, concert gratuit, </w:t>
      </w:r>
      <w:r>
        <w:t xml:space="preserve">intitulé </w:t>
      </w:r>
      <w:r w:rsidRPr="00B07504">
        <w:rPr>
          <w:i/>
        </w:rPr>
        <w:t>Danses d’anches</w:t>
      </w:r>
      <w:r w:rsidR="00421222">
        <w:rPr>
          <w:i/>
        </w:rPr>
        <w:t xml:space="preserve">, </w:t>
      </w:r>
      <w:r w:rsidR="00421222" w:rsidRPr="00421222">
        <w:t xml:space="preserve">une </w:t>
      </w:r>
      <w:r w:rsidR="00421222">
        <w:t xml:space="preserve">trentaine d’élèves se produiront : danses, accordéon et hautbois. Une répétition générale aura lieu à 19h. </w:t>
      </w:r>
    </w:p>
    <w:p w:rsidR="00B07504" w:rsidRDefault="00421222" w:rsidP="00B07504">
      <w:pPr>
        <w:pStyle w:val="Paragraphedeliste"/>
        <w:numPr>
          <w:ilvl w:val="0"/>
          <w:numId w:val="44"/>
        </w:numPr>
      </w:pPr>
      <w:r>
        <w:t>Annie, Anne-Marie et Catherine proposent à André leur aide, disponibles à partir de 17h.</w:t>
      </w:r>
    </w:p>
    <w:p w:rsidR="00BC23E6" w:rsidRDefault="00BC23E6" w:rsidP="00BC23E6">
      <w:pPr>
        <w:pStyle w:val="Titre1"/>
        <w:numPr>
          <w:ilvl w:val="0"/>
          <w:numId w:val="16"/>
        </w:numPr>
        <w:spacing w:before="0" w:after="0"/>
        <w:contextualSpacing w:val="0"/>
        <w:rPr>
          <w:color w:val="548DD4" w:themeColor="text2" w:themeTint="99"/>
        </w:rPr>
      </w:pPr>
      <w:r>
        <w:rPr>
          <w:color w:val="548DD4" w:themeColor="text2" w:themeTint="99"/>
        </w:rPr>
        <w:t>Nouveau logiciel et postes informatique</w:t>
      </w:r>
    </w:p>
    <w:p w:rsidR="00BC23E6" w:rsidRDefault="00E31019" w:rsidP="00BC23E6">
      <w:pPr>
        <w:pStyle w:val="Paragraphedeliste"/>
        <w:numPr>
          <w:ilvl w:val="0"/>
          <w:numId w:val="44"/>
        </w:numPr>
      </w:pPr>
      <w:r>
        <w:t>Pour le remplacement de PMB, u</w:t>
      </w:r>
      <w:r w:rsidR="00BC23E6">
        <w:t xml:space="preserve">ne formation aura lieu. Ni date, ni lieu pour l’instant. </w:t>
      </w:r>
    </w:p>
    <w:p w:rsidR="00BC23E6" w:rsidRDefault="00475A2D" w:rsidP="00BC23E6">
      <w:pPr>
        <w:pStyle w:val="Paragraphedeliste"/>
        <w:numPr>
          <w:ilvl w:val="0"/>
          <w:numId w:val="44"/>
        </w:numPr>
      </w:pPr>
      <w:r>
        <w:t xml:space="preserve">Constat : les ordinateurs (salle de lecture + accueil ) sont très lents. </w:t>
      </w:r>
      <w:r w:rsidR="00BC23E6">
        <w:t>Pascale va demander un devis à Sylvai</w:t>
      </w:r>
      <w:r>
        <w:t>n Fuentes, pour leur nettoyage</w:t>
      </w:r>
      <w:r w:rsidR="00E31019">
        <w:t xml:space="preserve"> et leur optimisation</w:t>
      </w:r>
      <w:r w:rsidR="00BC23E6">
        <w:t xml:space="preserve">. Sinon, possibilité de s’orienter vers </w:t>
      </w:r>
      <w:r w:rsidR="00E31019">
        <w:t>AMEDIA</w:t>
      </w:r>
      <w:r w:rsidR="00BC23E6">
        <w:t xml:space="preserve"> ou </w:t>
      </w:r>
      <w:r>
        <w:t>K</w:t>
      </w:r>
      <w:r w:rsidR="00BC23E6">
        <w:t>oesio.</w:t>
      </w:r>
      <w:bookmarkStart w:id="33" w:name="_GoBack"/>
      <w:bookmarkEnd w:id="33"/>
    </w:p>
    <w:p w:rsidR="00BC23E6" w:rsidRPr="00BC23E6" w:rsidRDefault="00BC23E6" w:rsidP="00BC23E6">
      <w:pPr>
        <w:pStyle w:val="Paragraphedeliste"/>
        <w:numPr>
          <w:ilvl w:val="0"/>
          <w:numId w:val="44"/>
        </w:numPr>
      </w:pPr>
      <w:r>
        <w:t xml:space="preserve">Le réseau cuivre, devant être remplacé prochainement </w:t>
      </w:r>
      <w:r w:rsidR="00E31019">
        <w:t>(</w:t>
      </w:r>
      <w:del w:id="34" w:author="User" w:date="2024-04-25T11:03:00Z">
        <w:r w:rsidR="00E31019" w:rsidDel="008E0257">
          <w:delText xml:space="preserve"> </w:delText>
        </w:r>
      </w:del>
      <w:r w:rsidR="00E31019">
        <w:t xml:space="preserve">d’ici fin janvier 2027) </w:t>
      </w:r>
      <w:r>
        <w:t xml:space="preserve">par la fibre optique, on peut s’attendre aussi à des améliorations. </w:t>
      </w:r>
    </w:p>
    <w:p w:rsidR="00BC23E6" w:rsidRDefault="00BC23E6" w:rsidP="00BC23E6">
      <w:pPr>
        <w:pStyle w:val="Titre1"/>
        <w:numPr>
          <w:ilvl w:val="0"/>
          <w:numId w:val="16"/>
        </w:numPr>
        <w:spacing w:before="0" w:after="0"/>
        <w:contextualSpacing w:val="0"/>
        <w:rPr>
          <w:color w:val="548DD4" w:themeColor="text2" w:themeTint="99"/>
        </w:rPr>
      </w:pPr>
      <w:r>
        <w:rPr>
          <w:color w:val="548DD4" w:themeColor="text2" w:themeTint="99"/>
        </w:rPr>
        <w:t>Gratuité de toutes les animations</w:t>
      </w:r>
    </w:p>
    <w:p w:rsidR="00BC23E6" w:rsidRDefault="005129BA" w:rsidP="00BC23E6">
      <w:pPr>
        <w:pStyle w:val="Paragraphedeliste"/>
        <w:numPr>
          <w:ilvl w:val="0"/>
          <w:numId w:val="44"/>
        </w:numPr>
      </w:pPr>
      <w:r>
        <w:t xml:space="preserve">Actuellement, un chapeau </w:t>
      </w:r>
      <w:r w:rsidR="00D840CD">
        <w:t>est mis à disposition du public</w:t>
      </w:r>
      <w:r>
        <w:t xml:space="preserve"> à la fin des spectacles</w:t>
      </w:r>
      <w:r w:rsidR="00D840CD">
        <w:t xml:space="preserve"> gratuits</w:t>
      </w:r>
      <w:r>
        <w:t xml:space="preserve">. Son contenu peut être donné aux intervenants ou remis à notre association. </w:t>
      </w:r>
    </w:p>
    <w:p w:rsidR="00D840CD" w:rsidRPr="00BC23E6" w:rsidRDefault="00D840CD" w:rsidP="00475A2D">
      <w:pPr>
        <w:pStyle w:val="Paragraphedeliste"/>
        <w:numPr>
          <w:ilvl w:val="0"/>
          <w:numId w:val="44"/>
        </w:numPr>
      </w:pPr>
      <w:r>
        <w:t>Anne-Marie demande s’il ne s</w:t>
      </w:r>
      <w:r w:rsidR="005129BA">
        <w:t>erait</w:t>
      </w:r>
      <w:r>
        <w:t xml:space="preserve"> pas</w:t>
      </w:r>
      <w:r w:rsidR="005129BA">
        <w:t xml:space="preserve"> judicieux, notamment pour les spectacles à gros budget, comme </w:t>
      </w:r>
      <w:r w:rsidR="005129BA" w:rsidRPr="005129BA">
        <w:rPr>
          <w:i/>
        </w:rPr>
        <w:t>Coquelicontes</w:t>
      </w:r>
      <w:r w:rsidR="005129BA">
        <w:t xml:space="preserve">, de </w:t>
      </w:r>
      <w:r>
        <w:t>faire payer les</w:t>
      </w:r>
      <w:r w:rsidR="005129BA">
        <w:t xml:space="preserve"> spectateurs</w:t>
      </w:r>
      <w:r>
        <w:t>. Leur participation</w:t>
      </w:r>
      <w:r w:rsidR="005129BA">
        <w:t xml:space="preserve"> </w:t>
      </w:r>
      <w:r>
        <w:t>s</w:t>
      </w:r>
      <w:r w:rsidR="005129BA">
        <w:t>erait-elle aussi conséquente que le chapeau ?</w:t>
      </w:r>
      <w:r w:rsidR="00475A2D">
        <w:t xml:space="preserve"> </w:t>
      </w:r>
      <w:r>
        <w:t>Après échanges, il est décidé de continuer avec le système du chapeau.</w:t>
      </w:r>
    </w:p>
    <w:p w:rsidR="00D840CD" w:rsidRDefault="00D840CD" w:rsidP="00D840CD">
      <w:pPr>
        <w:pStyle w:val="Titre1"/>
        <w:numPr>
          <w:ilvl w:val="0"/>
          <w:numId w:val="16"/>
        </w:numPr>
        <w:spacing w:before="0" w:after="0"/>
        <w:contextualSpacing w:val="0"/>
        <w:rPr>
          <w:color w:val="548DD4" w:themeColor="text2" w:themeTint="99"/>
        </w:rPr>
      </w:pPr>
      <w:r>
        <w:rPr>
          <w:color w:val="548DD4" w:themeColor="text2" w:themeTint="99"/>
        </w:rPr>
        <w:t>Animation du samedi 20 Avril</w:t>
      </w:r>
    </w:p>
    <w:p w:rsidR="00475A2D" w:rsidRDefault="00D840CD" w:rsidP="008E0257">
      <w:r>
        <w:t>Pour ceux qui étaient présents à cette animation, un retour très positif et un regard nouveau sur la personne</w:t>
      </w:r>
      <w:r w:rsidR="008E0257">
        <w:t>.</w:t>
      </w:r>
    </w:p>
    <w:p w:rsidR="008E0257" w:rsidRDefault="008E0257" w:rsidP="008E0257"/>
    <w:p w:rsidR="008E0257" w:rsidRDefault="008E0257" w:rsidP="008E0257"/>
    <w:p w:rsidR="00475A2D" w:rsidRDefault="00D840CD" w:rsidP="00475A2D">
      <w:pPr>
        <w:pStyle w:val="Paragraphedeliste"/>
        <w:numPr>
          <w:ilvl w:val="0"/>
          <w:numId w:val="44"/>
        </w:numPr>
      </w:pPr>
      <w:r>
        <w:t>Fin de réunion à 12H.</w:t>
      </w:r>
      <w:r w:rsidR="00475A2D">
        <w:t xml:space="preserve"> </w:t>
      </w:r>
    </w:p>
    <w:p w:rsidR="00800DC7" w:rsidRDefault="00475A2D" w:rsidP="00800DC7">
      <w:pPr>
        <w:spacing w:before="0" w:after="0" w:line="240" w:lineRule="auto"/>
        <w:rPr>
          <w:b w:val="0"/>
          <w:color w:val="auto"/>
        </w:rPr>
      </w:pPr>
      <w:r w:rsidRPr="00BC23E6">
        <w:rPr>
          <w:color w:val="FF0000"/>
        </w:rPr>
        <w:t>Rappel du vernissage le 26 Avril 2024, à 18h, de Fabienne Cinquin</w:t>
      </w:r>
    </w:p>
    <w:sectPr w:rsidR="00800DC7" w:rsidSect="008955BA">
      <w:foot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C6" w:rsidRDefault="00027AC6">
      <w:pPr>
        <w:spacing w:before="0" w:after="0" w:line="240" w:lineRule="auto"/>
      </w:pPr>
      <w:r>
        <w:separator/>
      </w:r>
    </w:p>
    <w:p w:rsidR="00027AC6" w:rsidRDefault="00027AC6"/>
    <w:p w:rsidR="00027AC6" w:rsidRDefault="00027AC6"/>
  </w:endnote>
  <w:endnote w:type="continuationSeparator" w:id="0">
    <w:p w:rsidR="00027AC6" w:rsidRDefault="00027AC6">
      <w:pPr>
        <w:spacing w:before="0" w:after="0" w:line="240" w:lineRule="auto"/>
      </w:pPr>
      <w:r>
        <w:continuationSeparator/>
      </w:r>
    </w:p>
    <w:p w:rsidR="00027AC6" w:rsidRDefault="00027AC6"/>
    <w:p w:rsidR="00027AC6" w:rsidRDefault="00027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C" w:rsidRDefault="0074491C">
    <w:pPr>
      <w:pStyle w:val="Pieddepage"/>
    </w:pPr>
    <w:r>
      <w:rPr>
        <w:lang w:bidi="fr-FR"/>
      </w:rPr>
      <w:t>Page </w:t>
    </w:r>
    <w:r w:rsidR="00E577BC"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 w:rsidR="00E577BC">
      <w:rPr>
        <w:noProof w:val="0"/>
        <w:lang w:bidi="fr-FR"/>
      </w:rPr>
      <w:fldChar w:fldCharType="separate"/>
    </w:r>
    <w:r w:rsidR="00066B3F">
      <w:rPr>
        <w:lang w:bidi="fr-FR"/>
      </w:rPr>
      <w:t>2</w:t>
    </w:r>
    <w:r w:rsidR="00E577BC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C6" w:rsidRDefault="00027AC6">
      <w:pPr>
        <w:spacing w:before="0" w:after="0" w:line="240" w:lineRule="auto"/>
      </w:pPr>
      <w:r>
        <w:separator/>
      </w:r>
    </w:p>
    <w:p w:rsidR="00027AC6" w:rsidRDefault="00027AC6"/>
    <w:p w:rsidR="00027AC6" w:rsidRDefault="00027AC6"/>
  </w:footnote>
  <w:footnote w:type="continuationSeparator" w:id="0">
    <w:p w:rsidR="00027AC6" w:rsidRDefault="00027AC6">
      <w:pPr>
        <w:spacing w:before="0" w:after="0" w:line="240" w:lineRule="auto"/>
      </w:pPr>
      <w:r>
        <w:continuationSeparator/>
      </w:r>
    </w:p>
    <w:p w:rsidR="00027AC6" w:rsidRDefault="00027AC6"/>
    <w:p w:rsidR="00027AC6" w:rsidRDefault="00027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1EE4"/>
    <w:multiLevelType w:val="hybridMultilevel"/>
    <w:tmpl w:val="967EC9B2"/>
    <w:lvl w:ilvl="0" w:tplc="37E6E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ED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4A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29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A1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07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AA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D63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6D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043A4FB5"/>
    <w:multiLevelType w:val="hybridMultilevel"/>
    <w:tmpl w:val="57084FF6"/>
    <w:lvl w:ilvl="0" w:tplc="F6D00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38BE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6D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2B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4B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A3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21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8F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6D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05F11B0D"/>
    <w:multiLevelType w:val="hybridMultilevel"/>
    <w:tmpl w:val="CCF0AB86"/>
    <w:lvl w:ilvl="0" w:tplc="A1FAA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025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C9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66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AD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E6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47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8F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C1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060230BE"/>
    <w:multiLevelType w:val="hybridMultilevel"/>
    <w:tmpl w:val="528892E6"/>
    <w:lvl w:ilvl="0" w:tplc="11D21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82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87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68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0A9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E9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8E3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3A9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E1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07B559CF"/>
    <w:multiLevelType w:val="hybridMultilevel"/>
    <w:tmpl w:val="59080EE4"/>
    <w:lvl w:ilvl="0" w:tplc="B344E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12F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D0D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6EB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4A6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68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64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A4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00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15686716"/>
    <w:multiLevelType w:val="hybridMultilevel"/>
    <w:tmpl w:val="D936AE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A343E4"/>
    <w:multiLevelType w:val="hybridMultilevel"/>
    <w:tmpl w:val="20A84E14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1CD3703A"/>
    <w:multiLevelType w:val="hybridMultilevel"/>
    <w:tmpl w:val="ED2C4780"/>
    <w:lvl w:ilvl="0" w:tplc="0D889D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3608D"/>
    <w:multiLevelType w:val="hybridMultilevel"/>
    <w:tmpl w:val="91C4A5D8"/>
    <w:lvl w:ilvl="0" w:tplc="BFA6D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09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22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A4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EB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40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69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A4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A2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3356A4D"/>
    <w:multiLevelType w:val="hybridMultilevel"/>
    <w:tmpl w:val="C146297C"/>
    <w:lvl w:ilvl="0" w:tplc="C5C49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A2AD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8A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0E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6B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AC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43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ED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9E6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2CF44899"/>
    <w:multiLevelType w:val="hybridMultilevel"/>
    <w:tmpl w:val="D5DE1C8A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7029C"/>
    <w:multiLevelType w:val="hybridMultilevel"/>
    <w:tmpl w:val="86A855C4"/>
    <w:lvl w:ilvl="0" w:tplc="DA325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0D0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C3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A2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E0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83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7EC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84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C07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AB45897"/>
    <w:multiLevelType w:val="hybridMultilevel"/>
    <w:tmpl w:val="F51E3B40"/>
    <w:lvl w:ilvl="0" w:tplc="4912B05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B2C6F"/>
    <w:multiLevelType w:val="hybridMultilevel"/>
    <w:tmpl w:val="CF2A05A2"/>
    <w:lvl w:ilvl="0" w:tplc="600E5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21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86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C4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C0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40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42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65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F0C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DBD3452"/>
    <w:multiLevelType w:val="hybridMultilevel"/>
    <w:tmpl w:val="EBCA4722"/>
    <w:lvl w:ilvl="0" w:tplc="42C86D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4A8E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89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42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02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25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40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CB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4A1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88D1293"/>
    <w:multiLevelType w:val="hybridMultilevel"/>
    <w:tmpl w:val="676C21F2"/>
    <w:lvl w:ilvl="0" w:tplc="9D94A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9E6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A8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26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2D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44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C3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035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32C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E93212F"/>
    <w:multiLevelType w:val="hybridMultilevel"/>
    <w:tmpl w:val="67B63FE4"/>
    <w:lvl w:ilvl="0" w:tplc="60D89D0C">
      <w:start w:val="8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F8126E"/>
    <w:multiLevelType w:val="hybridMultilevel"/>
    <w:tmpl w:val="7C6CC0A0"/>
    <w:lvl w:ilvl="0" w:tplc="3E080A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60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6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A8B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C4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0BB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C6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C2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E3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8964BC"/>
    <w:multiLevelType w:val="hybridMultilevel"/>
    <w:tmpl w:val="898EAA1A"/>
    <w:lvl w:ilvl="0" w:tplc="F852EFF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778"/>
    <w:multiLevelType w:val="multilevel"/>
    <w:tmpl w:val="CD3898C2"/>
    <w:styleLink w:val="1111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2C1822"/>
    <w:multiLevelType w:val="hybridMultilevel"/>
    <w:tmpl w:val="002CD502"/>
    <w:lvl w:ilvl="0" w:tplc="653C2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2A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D80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4B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2D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4B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AA9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0D6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85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F63D04"/>
    <w:multiLevelType w:val="hybridMultilevel"/>
    <w:tmpl w:val="193A4C56"/>
    <w:lvl w:ilvl="0" w:tplc="731C8C9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95134"/>
    <w:multiLevelType w:val="hybridMultilevel"/>
    <w:tmpl w:val="07D607D4"/>
    <w:lvl w:ilvl="0" w:tplc="A4283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C7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47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82D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467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4A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D08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4D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27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A911135"/>
    <w:multiLevelType w:val="hybridMultilevel"/>
    <w:tmpl w:val="B2921996"/>
    <w:lvl w:ilvl="0" w:tplc="EDD48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6C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A86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16D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85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01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20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E1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65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BC409C9"/>
    <w:multiLevelType w:val="hybridMultilevel"/>
    <w:tmpl w:val="15387AFA"/>
    <w:lvl w:ilvl="0" w:tplc="2C74B4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C3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6E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E5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40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84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85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389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67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D6E722F"/>
    <w:multiLevelType w:val="hybridMultilevel"/>
    <w:tmpl w:val="B63C9FF6"/>
    <w:lvl w:ilvl="0" w:tplc="827EA2E4">
      <w:start w:val="8"/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DF05314"/>
    <w:multiLevelType w:val="hybridMultilevel"/>
    <w:tmpl w:val="3ACAA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ED539E"/>
    <w:multiLevelType w:val="hybridMultilevel"/>
    <w:tmpl w:val="C3E0225C"/>
    <w:lvl w:ilvl="0" w:tplc="198208C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60DB"/>
    <w:multiLevelType w:val="hybridMultilevel"/>
    <w:tmpl w:val="188C1A3C"/>
    <w:lvl w:ilvl="0" w:tplc="B7C0C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4D7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A23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81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4E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3A3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C6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04A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E87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7484C57"/>
    <w:multiLevelType w:val="hybridMultilevel"/>
    <w:tmpl w:val="F0267D88"/>
    <w:lvl w:ilvl="0" w:tplc="30EE6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44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88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48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C9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427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05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A7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85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D255B08"/>
    <w:multiLevelType w:val="hybridMultilevel"/>
    <w:tmpl w:val="656EC8D2"/>
    <w:lvl w:ilvl="0" w:tplc="F852EF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C00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C2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EC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EAF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272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8AF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C0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07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D5D1ADF"/>
    <w:multiLevelType w:val="hybridMultilevel"/>
    <w:tmpl w:val="02A84940"/>
    <w:lvl w:ilvl="0" w:tplc="6A188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E7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D48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A29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668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04A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6B2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848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E8F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38"/>
  </w:num>
  <w:num w:numId="16">
    <w:abstractNumId w:val="39"/>
  </w:num>
  <w:num w:numId="17">
    <w:abstractNumId w:val="20"/>
  </w:num>
  <w:num w:numId="18">
    <w:abstractNumId w:val="31"/>
  </w:num>
  <w:num w:numId="19">
    <w:abstractNumId w:val="25"/>
  </w:num>
  <w:num w:numId="20">
    <w:abstractNumId w:val="18"/>
  </w:num>
  <w:num w:numId="21">
    <w:abstractNumId w:val="42"/>
  </w:num>
  <w:num w:numId="22">
    <w:abstractNumId w:val="29"/>
  </w:num>
  <w:num w:numId="23">
    <w:abstractNumId w:val="41"/>
  </w:num>
  <w:num w:numId="24">
    <w:abstractNumId w:val="13"/>
  </w:num>
  <w:num w:numId="25">
    <w:abstractNumId w:val="35"/>
  </w:num>
  <w:num w:numId="26">
    <w:abstractNumId w:val="33"/>
  </w:num>
  <w:num w:numId="27">
    <w:abstractNumId w:val="22"/>
  </w:num>
  <w:num w:numId="28">
    <w:abstractNumId w:val="43"/>
  </w:num>
  <w:num w:numId="29">
    <w:abstractNumId w:val="24"/>
  </w:num>
  <w:num w:numId="30">
    <w:abstractNumId w:val="10"/>
  </w:num>
  <w:num w:numId="31">
    <w:abstractNumId w:val="17"/>
  </w:num>
  <w:num w:numId="32">
    <w:abstractNumId w:val="21"/>
  </w:num>
  <w:num w:numId="33">
    <w:abstractNumId w:val="27"/>
  </w:num>
  <w:num w:numId="34">
    <w:abstractNumId w:val="37"/>
  </w:num>
  <w:num w:numId="35">
    <w:abstractNumId w:val="26"/>
  </w:num>
  <w:num w:numId="36">
    <w:abstractNumId w:val="40"/>
  </w:num>
  <w:num w:numId="37">
    <w:abstractNumId w:val="14"/>
  </w:num>
  <w:num w:numId="38">
    <w:abstractNumId w:val="12"/>
  </w:num>
  <w:num w:numId="39">
    <w:abstractNumId w:val="11"/>
  </w:num>
  <w:num w:numId="40">
    <w:abstractNumId w:val="36"/>
  </w:num>
  <w:num w:numId="41">
    <w:abstractNumId w:val="19"/>
  </w:num>
  <w:num w:numId="42">
    <w:abstractNumId w:val="28"/>
  </w:num>
  <w:num w:numId="43">
    <w:abstractNumId w:val="23"/>
  </w:num>
  <w:num w:numId="44">
    <w:abstractNumId w:val="3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01525"/>
    <w:rsid w:val="00003B26"/>
    <w:rsid w:val="00007682"/>
    <w:rsid w:val="00007C58"/>
    <w:rsid w:val="00012B7D"/>
    <w:rsid w:val="000149CD"/>
    <w:rsid w:val="000158BC"/>
    <w:rsid w:val="00015B9D"/>
    <w:rsid w:val="00015D43"/>
    <w:rsid w:val="00022CBF"/>
    <w:rsid w:val="00022F91"/>
    <w:rsid w:val="000248EA"/>
    <w:rsid w:val="00027AC6"/>
    <w:rsid w:val="0004215E"/>
    <w:rsid w:val="0004427A"/>
    <w:rsid w:val="0004655C"/>
    <w:rsid w:val="00054C78"/>
    <w:rsid w:val="00060E34"/>
    <w:rsid w:val="00060FBF"/>
    <w:rsid w:val="00066B3F"/>
    <w:rsid w:val="00070708"/>
    <w:rsid w:val="00073BC1"/>
    <w:rsid w:val="0007538C"/>
    <w:rsid w:val="0007539D"/>
    <w:rsid w:val="00087C5B"/>
    <w:rsid w:val="00091720"/>
    <w:rsid w:val="00093F02"/>
    <w:rsid w:val="000A19A9"/>
    <w:rsid w:val="000B142A"/>
    <w:rsid w:val="000B277F"/>
    <w:rsid w:val="000B7ADD"/>
    <w:rsid w:val="000C5D16"/>
    <w:rsid w:val="000C759A"/>
    <w:rsid w:val="000D3636"/>
    <w:rsid w:val="000D553B"/>
    <w:rsid w:val="000D6F80"/>
    <w:rsid w:val="000D7965"/>
    <w:rsid w:val="000E1945"/>
    <w:rsid w:val="000E4EC3"/>
    <w:rsid w:val="000E5978"/>
    <w:rsid w:val="000E74F1"/>
    <w:rsid w:val="000F4000"/>
    <w:rsid w:val="001011E6"/>
    <w:rsid w:val="00101AA2"/>
    <w:rsid w:val="00101C08"/>
    <w:rsid w:val="00110EDE"/>
    <w:rsid w:val="001123D9"/>
    <w:rsid w:val="00113EC5"/>
    <w:rsid w:val="001140FB"/>
    <w:rsid w:val="001145FC"/>
    <w:rsid w:val="00117560"/>
    <w:rsid w:val="00120131"/>
    <w:rsid w:val="0012042C"/>
    <w:rsid w:val="00130240"/>
    <w:rsid w:val="0013724F"/>
    <w:rsid w:val="0014463E"/>
    <w:rsid w:val="00145BE2"/>
    <w:rsid w:val="00150BF6"/>
    <w:rsid w:val="001519C9"/>
    <w:rsid w:val="00155A8C"/>
    <w:rsid w:val="00157DD9"/>
    <w:rsid w:val="00161877"/>
    <w:rsid w:val="00162B9E"/>
    <w:rsid w:val="001636FE"/>
    <w:rsid w:val="001708AC"/>
    <w:rsid w:val="00170D0E"/>
    <w:rsid w:val="00173AE8"/>
    <w:rsid w:val="00176625"/>
    <w:rsid w:val="00180433"/>
    <w:rsid w:val="00181056"/>
    <w:rsid w:val="001819A9"/>
    <w:rsid w:val="00184CEB"/>
    <w:rsid w:val="00186FDF"/>
    <w:rsid w:val="001870AE"/>
    <w:rsid w:val="00190AF8"/>
    <w:rsid w:val="00194210"/>
    <w:rsid w:val="001A011F"/>
    <w:rsid w:val="001A24EA"/>
    <w:rsid w:val="001A4FE7"/>
    <w:rsid w:val="001B0158"/>
    <w:rsid w:val="001B4421"/>
    <w:rsid w:val="001D330D"/>
    <w:rsid w:val="001D4805"/>
    <w:rsid w:val="001D4D56"/>
    <w:rsid w:val="001D4D77"/>
    <w:rsid w:val="001D6EB2"/>
    <w:rsid w:val="001E029E"/>
    <w:rsid w:val="001F5CFA"/>
    <w:rsid w:val="001F7D5B"/>
    <w:rsid w:val="002019F9"/>
    <w:rsid w:val="00204422"/>
    <w:rsid w:val="00207355"/>
    <w:rsid w:val="00214451"/>
    <w:rsid w:val="00230727"/>
    <w:rsid w:val="00232051"/>
    <w:rsid w:val="00232674"/>
    <w:rsid w:val="00235145"/>
    <w:rsid w:val="00236413"/>
    <w:rsid w:val="0023655F"/>
    <w:rsid w:val="00236FBB"/>
    <w:rsid w:val="00241232"/>
    <w:rsid w:val="002433DB"/>
    <w:rsid w:val="00251E16"/>
    <w:rsid w:val="0025690C"/>
    <w:rsid w:val="00260E73"/>
    <w:rsid w:val="00262C79"/>
    <w:rsid w:val="00263725"/>
    <w:rsid w:val="002648C0"/>
    <w:rsid w:val="00270E3E"/>
    <w:rsid w:val="00275F96"/>
    <w:rsid w:val="002767F2"/>
    <w:rsid w:val="00281B13"/>
    <w:rsid w:val="002846AC"/>
    <w:rsid w:val="002850FA"/>
    <w:rsid w:val="00287584"/>
    <w:rsid w:val="002944AE"/>
    <w:rsid w:val="0029521C"/>
    <w:rsid w:val="00295533"/>
    <w:rsid w:val="002A175B"/>
    <w:rsid w:val="002A356C"/>
    <w:rsid w:val="002A3E9F"/>
    <w:rsid w:val="002A480E"/>
    <w:rsid w:val="002A5441"/>
    <w:rsid w:val="002A662C"/>
    <w:rsid w:val="002A7FEE"/>
    <w:rsid w:val="002B0EB2"/>
    <w:rsid w:val="002B630A"/>
    <w:rsid w:val="002B6998"/>
    <w:rsid w:val="002C1E83"/>
    <w:rsid w:val="002C2406"/>
    <w:rsid w:val="002C24C0"/>
    <w:rsid w:val="002C2DF1"/>
    <w:rsid w:val="002C32A1"/>
    <w:rsid w:val="002C5D32"/>
    <w:rsid w:val="002C6886"/>
    <w:rsid w:val="002D18D4"/>
    <w:rsid w:val="002D2DA2"/>
    <w:rsid w:val="002D32C6"/>
    <w:rsid w:val="002D5917"/>
    <w:rsid w:val="002D62EF"/>
    <w:rsid w:val="002E2169"/>
    <w:rsid w:val="002E4CB9"/>
    <w:rsid w:val="002F6B7A"/>
    <w:rsid w:val="002F7A4E"/>
    <w:rsid w:val="003003B6"/>
    <w:rsid w:val="00312468"/>
    <w:rsid w:val="00312AA8"/>
    <w:rsid w:val="003150ED"/>
    <w:rsid w:val="003161C4"/>
    <w:rsid w:val="00321871"/>
    <w:rsid w:val="00322A8B"/>
    <w:rsid w:val="00324B23"/>
    <w:rsid w:val="003315B2"/>
    <w:rsid w:val="00331D73"/>
    <w:rsid w:val="00332C40"/>
    <w:rsid w:val="00333AAB"/>
    <w:rsid w:val="00341897"/>
    <w:rsid w:val="00347BB4"/>
    <w:rsid w:val="00350222"/>
    <w:rsid w:val="0035175F"/>
    <w:rsid w:val="00363598"/>
    <w:rsid w:val="00367194"/>
    <w:rsid w:val="003745AB"/>
    <w:rsid w:val="00377088"/>
    <w:rsid w:val="003830CC"/>
    <w:rsid w:val="003869A3"/>
    <w:rsid w:val="003869CF"/>
    <w:rsid w:val="003A03FF"/>
    <w:rsid w:val="003A08CE"/>
    <w:rsid w:val="003A6FF0"/>
    <w:rsid w:val="003A7650"/>
    <w:rsid w:val="003B1CA3"/>
    <w:rsid w:val="003B3D81"/>
    <w:rsid w:val="003B51E8"/>
    <w:rsid w:val="003C23A7"/>
    <w:rsid w:val="003C444F"/>
    <w:rsid w:val="003C556C"/>
    <w:rsid w:val="003C5B98"/>
    <w:rsid w:val="003D10CE"/>
    <w:rsid w:val="003D3261"/>
    <w:rsid w:val="003E03A5"/>
    <w:rsid w:val="003E0CF0"/>
    <w:rsid w:val="003E2A5B"/>
    <w:rsid w:val="003E2FF0"/>
    <w:rsid w:val="003E33D8"/>
    <w:rsid w:val="003E57B3"/>
    <w:rsid w:val="003F1E98"/>
    <w:rsid w:val="003F20DB"/>
    <w:rsid w:val="003F5DCD"/>
    <w:rsid w:val="003F7755"/>
    <w:rsid w:val="00403CD4"/>
    <w:rsid w:val="00405295"/>
    <w:rsid w:val="004126EC"/>
    <w:rsid w:val="00415E6F"/>
    <w:rsid w:val="00416175"/>
    <w:rsid w:val="00416C3D"/>
    <w:rsid w:val="00421222"/>
    <w:rsid w:val="004217C7"/>
    <w:rsid w:val="004218F9"/>
    <w:rsid w:val="00423A32"/>
    <w:rsid w:val="004268C9"/>
    <w:rsid w:val="004273EB"/>
    <w:rsid w:val="0042746B"/>
    <w:rsid w:val="004317F9"/>
    <w:rsid w:val="00437D42"/>
    <w:rsid w:val="00441094"/>
    <w:rsid w:val="004410F0"/>
    <w:rsid w:val="00442DE3"/>
    <w:rsid w:val="00442E28"/>
    <w:rsid w:val="00443351"/>
    <w:rsid w:val="004439E3"/>
    <w:rsid w:val="00445131"/>
    <w:rsid w:val="00451DAA"/>
    <w:rsid w:val="004670FB"/>
    <w:rsid w:val="00471EB9"/>
    <w:rsid w:val="00472F9D"/>
    <w:rsid w:val="00475A2D"/>
    <w:rsid w:val="00476C71"/>
    <w:rsid w:val="004775BD"/>
    <w:rsid w:val="0048087B"/>
    <w:rsid w:val="00493273"/>
    <w:rsid w:val="00494208"/>
    <w:rsid w:val="00496D1E"/>
    <w:rsid w:val="004976EA"/>
    <w:rsid w:val="004A32A3"/>
    <w:rsid w:val="004A497E"/>
    <w:rsid w:val="004A6998"/>
    <w:rsid w:val="004A7FF4"/>
    <w:rsid w:val="004B054F"/>
    <w:rsid w:val="004B17CA"/>
    <w:rsid w:val="004B1E7E"/>
    <w:rsid w:val="004B246B"/>
    <w:rsid w:val="004B706F"/>
    <w:rsid w:val="004B73AA"/>
    <w:rsid w:val="004B7611"/>
    <w:rsid w:val="004C1128"/>
    <w:rsid w:val="004D12D8"/>
    <w:rsid w:val="004D25D8"/>
    <w:rsid w:val="004D4FFB"/>
    <w:rsid w:val="004D5A7E"/>
    <w:rsid w:val="004F129B"/>
    <w:rsid w:val="004F20F4"/>
    <w:rsid w:val="004F2A45"/>
    <w:rsid w:val="004F58D5"/>
    <w:rsid w:val="00501C54"/>
    <w:rsid w:val="00502BA8"/>
    <w:rsid w:val="005071A5"/>
    <w:rsid w:val="00507B09"/>
    <w:rsid w:val="005129BA"/>
    <w:rsid w:val="00513298"/>
    <w:rsid w:val="00513742"/>
    <w:rsid w:val="00514A12"/>
    <w:rsid w:val="0052074B"/>
    <w:rsid w:val="005227AD"/>
    <w:rsid w:val="005275AD"/>
    <w:rsid w:val="00527816"/>
    <w:rsid w:val="00532664"/>
    <w:rsid w:val="005327C5"/>
    <w:rsid w:val="00532AE3"/>
    <w:rsid w:val="00534C86"/>
    <w:rsid w:val="00535455"/>
    <w:rsid w:val="00541B41"/>
    <w:rsid w:val="0055024D"/>
    <w:rsid w:val="00550B0E"/>
    <w:rsid w:val="00553809"/>
    <w:rsid w:val="00557B6E"/>
    <w:rsid w:val="00561BE7"/>
    <w:rsid w:val="005633BB"/>
    <w:rsid w:val="00564469"/>
    <w:rsid w:val="00570711"/>
    <w:rsid w:val="00572315"/>
    <w:rsid w:val="0057261E"/>
    <w:rsid w:val="00572800"/>
    <w:rsid w:val="005746A2"/>
    <w:rsid w:val="00575595"/>
    <w:rsid w:val="00575A79"/>
    <w:rsid w:val="005770A9"/>
    <w:rsid w:val="005832F6"/>
    <w:rsid w:val="005841AE"/>
    <w:rsid w:val="005937E4"/>
    <w:rsid w:val="00597695"/>
    <w:rsid w:val="005A0843"/>
    <w:rsid w:val="005A2A38"/>
    <w:rsid w:val="005A66C1"/>
    <w:rsid w:val="005B0428"/>
    <w:rsid w:val="005B3EF1"/>
    <w:rsid w:val="005C0E7F"/>
    <w:rsid w:val="005C3E14"/>
    <w:rsid w:val="005C7D0D"/>
    <w:rsid w:val="005D240C"/>
    <w:rsid w:val="005D57D6"/>
    <w:rsid w:val="005E0C64"/>
    <w:rsid w:val="005E3E82"/>
    <w:rsid w:val="005E5349"/>
    <w:rsid w:val="006001BA"/>
    <w:rsid w:val="00602E98"/>
    <w:rsid w:val="006030CC"/>
    <w:rsid w:val="0061286F"/>
    <w:rsid w:val="00620B43"/>
    <w:rsid w:val="00621BDF"/>
    <w:rsid w:val="00624C30"/>
    <w:rsid w:val="006306BF"/>
    <w:rsid w:val="006340D5"/>
    <w:rsid w:val="00634EA5"/>
    <w:rsid w:val="00642D92"/>
    <w:rsid w:val="00644DE9"/>
    <w:rsid w:val="00646001"/>
    <w:rsid w:val="00646FC5"/>
    <w:rsid w:val="00647D52"/>
    <w:rsid w:val="0065078F"/>
    <w:rsid w:val="0065649A"/>
    <w:rsid w:val="00661C2E"/>
    <w:rsid w:val="00671A99"/>
    <w:rsid w:val="00672DFC"/>
    <w:rsid w:val="006762A5"/>
    <w:rsid w:val="00681D22"/>
    <w:rsid w:val="00684AAA"/>
    <w:rsid w:val="0068693E"/>
    <w:rsid w:val="006924C1"/>
    <w:rsid w:val="00694EAD"/>
    <w:rsid w:val="00695C74"/>
    <w:rsid w:val="006960A8"/>
    <w:rsid w:val="006A0212"/>
    <w:rsid w:val="006A081E"/>
    <w:rsid w:val="006A4A3B"/>
    <w:rsid w:val="006A7791"/>
    <w:rsid w:val="006B1036"/>
    <w:rsid w:val="006C21D8"/>
    <w:rsid w:val="006C34C2"/>
    <w:rsid w:val="006C4522"/>
    <w:rsid w:val="006C75DB"/>
    <w:rsid w:val="006D3477"/>
    <w:rsid w:val="006D5F47"/>
    <w:rsid w:val="006E096F"/>
    <w:rsid w:val="006E4611"/>
    <w:rsid w:val="006E71DC"/>
    <w:rsid w:val="006F1A71"/>
    <w:rsid w:val="006F6384"/>
    <w:rsid w:val="006F78D8"/>
    <w:rsid w:val="006F799B"/>
    <w:rsid w:val="007018F1"/>
    <w:rsid w:val="007036B0"/>
    <w:rsid w:val="0070534E"/>
    <w:rsid w:val="00705922"/>
    <w:rsid w:val="00707B76"/>
    <w:rsid w:val="00711AEC"/>
    <w:rsid w:val="0071392F"/>
    <w:rsid w:val="00723549"/>
    <w:rsid w:val="00726ABE"/>
    <w:rsid w:val="00732F22"/>
    <w:rsid w:val="00736AC4"/>
    <w:rsid w:val="00737FD1"/>
    <w:rsid w:val="0074031F"/>
    <w:rsid w:val="0074244A"/>
    <w:rsid w:val="00742C93"/>
    <w:rsid w:val="0074491C"/>
    <w:rsid w:val="0075059D"/>
    <w:rsid w:val="00750F6E"/>
    <w:rsid w:val="0075183F"/>
    <w:rsid w:val="00754C5C"/>
    <w:rsid w:val="0075744B"/>
    <w:rsid w:val="0076292A"/>
    <w:rsid w:val="00763219"/>
    <w:rsid w:val="007637ED"/>
    <w:rsid w:val="00764768"/>
    <w:rsid w:val="007652FF"/>
    <w:rsid w:val="00771BE5"/>
    <w:rsid w:val="00773195"/>
    <w:rsid w:val="007738FE"/>
    <w:rsid w:val="0077610A"/>
    <w:rsid w:val="0078652E"/>
    <w:rsid w:val="0079074E"/>
    <w:rsid w:val="0079159E"/>
    <w:rsid w:val="0079228F"/>
    <w:rsid w:val="00793D5E"/>
    <w:rsid w:val="007944D5"/>
    <w:rsid w:val="00797113"/>
    <w:rsid w:val="007A1DF9"/>
    <w:rsid w:val="007A2D01"/>
    <w:rsid w:val="007A364C"/>
    <w:rsid w:val="007A3B88"/>
    <w:rsid w:val="007A3F2E"/>
    <w:rsid w:val="007A7DE2"/>
    <w:rsid w:val="007B3DD3"/>
    <w:rsid w:val="007B5C83"/>
    <w:rsid w:val="007B678F"/>
    <w:rsid w:val="007B6B29"/>
    <w:rsid w:val="007C14AD"/>
    <w:rsid w:val="007C18EC"/>
    <w:rsid w:val="007C340C"/>
    <w:rsid w:val="007C457D"/>
    <w:rsid w:val="007D3E7E"/>
    <w:rsid w:val="007D3F29"/>
    <w:rsid w:val="007E0820"/>
    <w:rsid w:val="007E11D7"/>
    <w:rsid w:val="007E1739"/>
    <w:rsid w:val="007E5D06"/>
    <w:rsid w:val="007E6FBA"/>
    <w:rsid w:val="007F159B"/>
    <w:rsid w:val="007F36CC"/>
    <w:rsid w:val="00800269"/>
    <w:rsid w:val="00800DC7"/>
    <w:rsid w:val="008033DA"/>
    <w:rsid w:val="00805A90"/>
    <w:rsid w:val="00807CBD"/>
    <w:rsid w:val="008117EC"/>
    <w:rsid w:val="00816BD5"/>
    <w:rsid w:val="00822366"/>
    <w:rsid w:val="0082580F"/>
    <w:rsid w:val="00827F86"/>
    <w:rsid w:val="00830DD8"/>
    <w:rsid w:val="00831CF0"/>
    <w:rsid w:val="00833938"/>
    <w:rsid w:val="00834B96"/>
    <w:rsid w:val="00840D07"/>
    <w:rsid w:val="00841328"/>
    <w:rsid w:val="00841785"/>
    <w:rsid w:val="00843808"/>
    <w:rsid w:val="00844D91"/>
    <w:rsid w:val="008505EF"/>
    <w:rsid w:val="00850C03"/>
    <w:rsid w:val="00854818"/>
    <w:rsid w:val="00854EAE"/>
    <w:rsid w:val="00860963"/>
    <w:rsid w:val="00860A23"/>
    <w:rsid w:val="00861184"/>
    <w:rsid w:val="008622CA"/>
    <w:rsid w:val="00866C41"/>
    <w:rsid w:val="00875A8E"/>
    <w:rsid w:val="00875F0E"/>
    <w:rsid w:val="0089092B"/>
    <w:rsid w:val="008955BA"/>
    <w:rsid w:val="00895B99"/>
    <w:rsid w:val="00895FA3"/>
    <w:rsid w:val="00896556"/>
    <w:rsid w:val="008A1BEA"/>
    <w:rsid w:val="008A3BE5"/>
    <w:rsid w:val="008A3E58"/>
    <w:rsid w:val="008A4773"/>
    <w:rsid w:val="008A500D"/>
    <w:rsid w:val="008B58DE"/>
    <w:rsid w:val="008B6481"/>
    <w:rsid w:val="008C1A58"/>
    <w:rsid w:val="008D2A1D"/>
    <w:rsid w:val="008D500A"/>
    <w:rsid w:val="008D7A83"/>
    <w:rsid w:val="008D7B01"/>
    <w:rsid w:val="008D7DFE"/>
    <w:rsid w:val="008E0257"/>
    <w:rsid w:val="008E0343"/>
    <w:rsid w:val="008E302B"/>
    <w:rsid w:val="008E561D"/>
    <w:rsid w:val="00900030"/>
    <w:rsid w:val="00900FA4"/>
    <w:rsid w:val="009010A5"/>
    <w:rsid w:val="00901AC8"/>
    <w:rsid w:val="00901D2E"/>
    <w:rsid w:val="00901D60"/>
    <w:rsid w:val="009041A0"/>
    <w:rsid w:val="00905E35"/>
    <w:rsid w:val="009067D7"/>
    <w:rsid w:val="00907009"/>
    <w:rsid w:val="009144BE"/>
    <w:rsid w:val="009169D1"/>
    <w:rsid w:val="00917675"/>
    <w:rsid w:val="009227F8"/>
    <w:rsid w:val="009247F7"/>
    <w:rsid w:val="009248F2"/>
    <w:rsid w:val="00930971"/>
    <w:rsid w:val="0093322A"/>
    <w:rsid w:val="00942271"/>
    <w:rsid w:val="00944273"/>
    <w:rsid w:val="00946116"/>
    <w:rsid w:val="00946B65"/>
    <w:rsid w:val="00947EF9"/>
    <w:rsid w:val="00950F5E"/>
    <w:rsid w:val="00953596"/>
    <w:rsid w:val="0095370A"/>
    <w:rsid w:val="00954972"/>
    <w:rsid w:val="00956EB0"/>
    <w:rsid w:val="009656F2"/>
    <w:rsid w:val="00965FC0"/>
    <w:rsid w:val="00973A4B"/>
    <w:rsid w:val="00980F80"/>
    <w:rsid w:val="009811CF"/>
    <w:rsid w:val="0098164C"/>
    <w:rsid w:val="00986468"/>
    <w:rsid w:val="00987AA6"/>
    <w:rsid w:val="00987FD5"/>
    <w:rsid w:val="009900C0"/>
    <w:rsid w:val="00993829"/>
    <w:rsid w:val="00995AB7"/>
    <w:rsid w:val="00997167"/>
    <w:rsid w:val="009976A2"/>
    <w:rsid w:val="009A1CA3"/>
    <w:rsid w:val="009B1DDC"/>
    <w:rsid w:val="009B700D"/>
    <w:rsid w:val="009C3BF6"/>
    <w:rsid w:val="009C7C35"/>
    <w:rsid w:val="009D03CA"/>
    <w:rsid w:val="009D0EA9"/>
    <w:rsid w:val="009D30F5"/>
    <w:rsid w:val="009D455D"/>
    <w:rsid w:val="009D493F"/>
    <w:rsid w:val="009D622A"/>
    <w:rsid w:val="009E354F"/>
    <w:rsid w:val="009E3743"/>
    <w:rsid w:val="009E5A09"/>
    <w:rsid w:val="009E62BE"/>
    <w:rsid w:val="009E6670"/>
    <w:rsid w:val="009E67CF"/>
    <w:rsid w:val="009F2619"/>
    <w:rsid w:val="009F2719"/>
    <w:rsid w:val="009F3C72"/>
    <w:rsid w:val="009F5E7E"/>
    <w:rsid w:val="009F75D7"/>
    <w:rsid w:val="00A00AA6"/>
    <w:rsid w:val="00A11952"/>
    <w:rsid w:val="00A22C4B"/>
    <w:rsid w:val="00A25C3C"/>
    <w:rsid w:val="00A25FB6"/>
    <w:rsid w:val="00A27AF8"/>
    <w:rsid w:val="00A36E3D"/>
    <w:rsid w:val="00A41D02"/>
    <w:rsid w:val="00A50AD5"/>
    <w:rsid w:val="00A52CFC"/>
    <w:rsid w:val="00A535E5"/>
    <w:rsid w:val="00A569B2"/>
    <w:rsid w:val="00A57E8B"/>
    <w:rsid w:val="00A60F8A"/>
    <w:rsid w:val="00A61D2F"/>
    <w:rsid w:val="00A66026"/>
    <w:rsid w:val="00A707CA"/>
    <w:rsid w:val="00A72CF6"/>
    <w:rsid w:val="00A738A5"/>
    <w:rsid w:val="00A74831"/>
    <w:rsid w:val="00A750B9"/>
    <w:rsid w:val="00A77D7A"/>
    <w:rsid w:val="00A815CA"/>
    <w:rsid w:val="00A858D2"/>
    <w:rsid w:val="00A9624B"/>
    <w:rsid w:val="00A96673"/>
    <w:rsid w:val="00A97FFE"/>
    <w:rsid w:val="00AA3E5C"/>
    <w:rsid w:val="00AA55AE"/>
    <w:rsid w:val="00AA64F6"/>
    <w:rsid w:val="00AA6BFF"/>
    <w:rsid w:val="00AB0058"/>
    <w:rsid w:val="00AB2EB3"/>
    <w:rsid w:val="00AB584A"/>
    <w:rsid w:val="00AB6121"/>
    <w:rsid w:val="00AD12EE"/>
    <w:rsid w:val="00AD1860"/>
    <w:rsid w:val="00AD1904"/>
    <w:rsid w:val="00AD232F"/>
    <w:rsid w:val="00AE1073"/>
    <w:rsid w:val="00AE1BD6"/>
    <w:rsid w:val="00AE5F58"/>
    <w:rsid w:val="00AF0A69"/>
    <w:rsid w:val="00AF1735"/>
    <w:rsid w:val="00AF3A96"/>
    <w:rsid w:val="00AF68EF"/>
    <w:rsid w:val="00B01073"/>
    <w:rsid w:val="00B036C2"/>
    <w:rsid w:val="00B05042"/>
    <w:rsid w:val="00B07504"/>
    <w:rsid w:val="00B10477"/>
    <w:rsid w:val="00B13467"/>
    <w:rsid w:val="00B15624"/>
    <w:rsid w:val="00B17751"/>
    <w:rsid w:val="00B24845"/>
    <w:rsid w:val="00B34522"/>
    <w:rsid w:val="00B34F8A"/>
    <w:rsid w:val="00B361E4"/>
    <w:rsid w:val="00B413B5"/>
    <w:rsid w:val="00B52CF2"/>
    <w:rsid w:val="00B53416"/>
    <w:rsid w:val="00B53ED6"/>
    <w:rsid w:val="00B611B3"/>
    <w:rsid w:val="00B67BA2"/>
    <w:rsid w:val="00B81565"/>
    <w:rsid w:val="00B93FD1"/>
    <w:rsid w:val="00B97134"/>
    <w:rsid w:val="00BA6F17"/>
    <w:rsid w:val="00BB010C"/>
    <w:rsid w:val="00BC00BE"/>
    <w:rsid w:val="00BC23E6"/>
    <w:rsid w:val="00BC3234"/>
    <w:rsid w:val="00BC3B89"/>
    <w:rsid w:val="00BD0737"/>
    <w:rsid w:val="00BD27CE"/>
    <w:rsid w:val="00BD2E2E"/>
    <w:rsid w:val="00BD535E"/>
    <w:rsid w:val="00BD5A67"/>
    <w:rsid w:val="00BE41D0"/>
    <w:rsid w:val="00BE7E53"/>
    <w:rsid w:val="00BF2EE9"/>
    <w:rsid w:val="00C00FDF"/>
    <w:rsid w:val="00C030E4"/>
    <w:rsid w:val="00C161C2"/>
    <w:rsid w:val="00C33D8F"/>
    <w:rsid w:val="00C4277E"/>
    <w:rsid w:val="00C4444C"/>
    <w:rsid w:val="00C47742"/>
    <w:rsid w:val="00C53ABE"/>
    <w:rsid w:val="00C540C8"/>
    <w:rsid w:val="00C54AD8"/>
    <w:rsid w:val="00C55B07"/>
    <w:rsid w:val="00C6120F"/>
    <w:rsid w:val="00C61914"/>
    <w:rsid w:val="00C61FD3"/>
    <w:rsid w:val="00C6525E"/>
    <w:rsid w:val="00C71B22"/>
    <w:rsid w:val="00C73318"/>
    <w:rsid w:val="00C735C0"/>
    <w:rsid w:val="00C7516A"/>
    <w:rsid w:val="00C75194"/>
    <w:rsid w:val="00C76790"/>
    <w:rsid w:val="00C776A4"/>
    <w:rsid w:val="00C81C80"/>
    <w:rsid w:val="00C8431F"/>
    <w:rsid w:val="00C84AA0"/>
    <w:rsid w:val="00C969D7"/>
    <w:rsid w:val="00C96FBD"/>
    <w:rsid w:val="00CB087B"/>
    <w:rsid w:val="00CB39DC"/>
    <w:rsid w:val="00CB3F0B"/>
    <w:rsid w:val="00CB5E20"/>
    <w:rsid w:val="00CB641A"/>
    <w:rsid w:val="00CB7070"/>
    <w:rsid w:val="00CC2421"/>
    <w:rsid w:val="00CC2BEE"/>
    <w:rsid w:val="00CD7C04"/>
    <w:rsid w:val="00CE07E5"/>
    <w:rsid w:val="00CE2F0F"/>
    <w:rsid w:val="00CE343F"/>
    <w:rsid w:val="00CE4AF7"/>
    <w:rsid w:val="00CF3932"/>
    <w:rsid w:val="00CF4295"/>
    <w:rsid w:val="00CF63E3"/>
    <w:rsid w:val="00CF68C7"/>
    <w:rsid w:val="00CF6C66"/>
    <w:rsid w:val="00D02025"/>
    <w:rsid w:val="00D02339"/>
    <w:rsid w:val="00D025E1"/>
    <w:rsid w:val="00D068F4"/>
    <w:rsid w:val="00D06C9C"/>
    <w:rsid w:val="00D07356"/>
    <w:rsid w:val="00D07C46"/>
    <w:rsid w:val="00D121CF"/>
    <w:rsid w:val="00D16721"/>
    <w:rsid w:val="00D16D04"/>
    <w:rsid w:val="00D2045A"/>
    <w:rsid w:val="00D24670"/>
    <w:rsid w:val="00D3160B"/>
    <w:rsid w:val="00D325B4"/>
    <w:rsid w:val="00D3286F"/>
    <w:rsid w:val="00D35108"/>
    <w:rsid w:val="00D4059A"/>
    <w:rsid w:val="00D43377"/>
    <w:rsid w:val="00D47E9C"/>
    <w:rsid w:val="00D537CF"/>
    <w:rsid w:val="00D547BF"/>
    <w:rsid w:val="00D71519"/>
    <w:rsid w:val="00D75CD0"/>
    <w:rsid w:val="00D768CA"/>
    <w:rsid w:val="00D779E6"/>
    <w:rsid w:val="00D8106D"/>
    <w:rsid w:val="00D82016"/>
    <w:rsid w:val="00D840CD"/>
    <w:rsid w:val="00D90670"/>
    <w:rsid w:val="00D91E18"/>
    <w:rsid w:val="00DA01F1"/>
    <w:rsid w:val="00DA091D"/>
    <w:rsid w:val="00DA29E0"/>
    <w:rsid w:val="00DA2BA5"/>
    <w:rsid w:val="00DA6C7F"/>
    <w:rsid w:val="00DA71FF"/>
    <w:rsid w:val="00DB1666"/>
    <w:rsid w:val="00DB2554"/>
    <w:rsid w:val="00DB4DC0"/>
    <w:rsid w:val="00DC0BDC"/>
    <w:rsid w:val="00DC2FD7"/>
    <w:rsid w:val="00DD2071"/>
    <w:rsid w:val="00DD2969"/>
    <w:rsid w:val="00DD606F"/>
    <w:rsid w:val="00DD7092"/>
    <w:rsid w:val="00DD7387"/>
    <w:rsid w:val="00DE40F7"/>
    <w:rsid w:val="00DE447F"/>
    <w:rsid w:val="00DE5E19"/>
    <w:rsid w:val="00DF1D35"/>
    <w:rsid w:val="00DF2099"/>
    <w:rsid w:val="00DF33E7"/>
    <w:rsid w:val="00DF3DFA"/>
    <w:rsid w:val="00E00678"/>
    <w:rsid w:val="00E10563"/>
    <w:rsid w:val="00E11315"/>
    <w:rsid w:val="00E14774"/>
    <w:rsid w:val="00E17434"/>
    <w:rsid w:val="00E27566"/>
    <w:rsid w:val="00E30EB8"/>
    <w:rsid w:val="00E31019"/>
    <w:rsid w:val="00E31C00"/>
    <w:rsid w:val="00E348D2"/>
    <w:rsid w:val="00E34F91"/>
    <w:rsid w:val="00E4056E"/>
    <w:rsid w:val="00E42D10"/>
    <w:rsid w:val="00E466D6"/>
    <w:rsid w:val="00E532B2"/>
    <w:rsid w:val="00E54869"/>
    <w:rsid w:val="00E577BC"/>
    <w:rsid w:val="00E6420D"/>
    <w:rsid w:val="00E64587"/>
    <w:rsid w:val="00E64903"/>
    <w:rsid w:val="00E64C20"/>
    <w:rsid w:val="00E65933"/>
    <w:rsid w:val="00E75C52"/>
    <w:rsid w:val="00E75F09"/>
    <w:rsid w:val="00E815C9"/>
    <w:rsid w:val="00E82E5A"/>
    <w:rsid w:val="00E853C3"/>
    <w:rsid w:val="00E87C97"/>
    <w:rsid w:val="00E907B6"/>
    <w:rsid w:val="00E95258"/>
    <w:rsid w:val="00EA1A2C"/>
    <w:rsid w:val="00EA1E48"/>
    <w:rsid w:val="00EA210D"/>
    <w:rsid w:val="00EA6661"/>
    <w:rsid w:val="00EA6ADA"/>
    <w:rsid w:val="00EB35F1"/>
    <w:rsid w:val="00EB772E"/>
    <w:rsid w:val="00EC02BA"/>
    <w:rsid w:val="00EC17B3"/>
    <w:rsid w:val="00EC1CEB"/>
    <w:rsid w:val="00EC3CB0"/>
    <w:rsid w:val="00EC41CF"/>
    <w:rsid w:val="00EC44AF"/>
    <w:rsid w:val="00EC6106"/>
    <w:rsid w:val="00ED1F0C"/>
    <w:rsid w:val="00ED7748"/>
    <w:rsid w:val="00EE500C"/>
    <w:rsid w:val="00EE5BA7"/>
    <w:rsid w:val="00EF1592"/>
    <w:rsid w:val="00EF3FA2"/>
    <w:rsid w:val="00F046A6"/>
    <w:rsid w:val="00F062A4"/>
    <w:rsid w:val="00F07DA0"/>
    <w:rsid w:val="00F10B43"/>
    <w:rsid w:val="00F119A2"/>
    <w:rsid w:val="00F20640"/>
    <w:rsid w:val="00F2075D"/>
    <w:rsid w:val="00F334E0"/>
    <w:rsid w:val="00F35A5B"/>
    <w:rsid w:val="00F361EF"/>
    <w:rsid w:val="00F36BF6"/>
    <w:rsid w:val="00F40182"/>
    <w:rsid w:val="00F45E21"/>
    <w:rsid w:val="00F53F32"/>
    <w:rsid w:val="00F558BC"/>
    <w:rsid w:val="00F60572"/>
    <w:rsid w:val="00F719BA"/>
    <w:rsid w:val="00F71D62"/>
    <w:rsid w:val="00F753E8"/>
    <w:rsid w:val="00F86B18"/>
    <w:rsid w:val="00F8767D"/>
    <w:rsid w:val="00F87D2C"/>
    <w:rsid w:val="00F92B2B"/>
    <w:rsid w:val="00FA5CF6"/>
    <w:rsid w:val="00FA5D38"/>
    <w:rsid w:val="00FA7939"/>
    <w:rsid w:val="00FB1700"/>
    <w:rsid w:val="00FB5EF8"/>
    <w:rsid w:val="00FD07CB"/>
    <w:rsid w:val="00FD086A"/>
    <w:rsid w:val="00FD0BD0"/>
    <w:rsid w:val="00FD3850"/>
    <w:rsid w:val="00FD778E"/>
    <w:rsid w:val="00FE266C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9E36"/>
  <w15:docId w15:val="{E9CFA9BA-913D-427B-A76E-FF89AF2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pPr>
      <w:spacing w:before="120" w:after="120" w:line="288" w:lineRule="auto"/>
    </w:pPr>
    <w:rPr>
      <w:b/>
      <w:bCs/>
      <w:color w:val="322D27"/>
      <w:sz w:val="22"/>
      <w:szCs w:val="22"/>
      <w:lang w:eastAsia="ja-JP"/>
    </w:rPr>
  </w:style>
  <w:style w:type="paragraph" w:styleId="Titre1">
    <w:name w:val="heading 1"/>
    <w:basedOn w:val="Normal"/>
    <w:next w:val="Normal"/>
    <w:link w:val="Titre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2A480E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2"/>
    <w:rsid w:val="002E2169"/>
    <w:rPr>
      <w:b/>
      <w:bCs/>
      <w:color w:val="6D7F91"/>
      <w:szCs w:val="26"/>
    </w:rPr>
  </w:style>
  <w:style w:type="table" w:styleId="Grilledutableau">
    <w:name w:val="Table Grid"/>
    <w:basedOn w:val="TableauNormal"/>
    <w:uiPriority w:val="39"/>
    <w:rsid w:val="0096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532B2"/>
    <w:pPr>
      <w:spacing w:before="0" w:after="440" w:line="240" w:lineRule="auto"/>
      <w:contextualSpacing/>
    </w:pPr>
    <w:rPr>
      <w:color w:val="6D7F9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E532B2"/>
    <w:rPr>
      <w:b/>
      <w:bCs/>
      <w:color w:val="6D7F91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2"/>
    <w:rsid w:val="001D6EB2"/>
    <w:rPr>
      <w:b/>
      <w:bCs/>
      <w:color w:val="0061D4"/>
      <w:sz w:val="28"/>
      <w:szCs w:val="28"/>
    </w:rPr>
  </w:style>
  <w:style w:type="character" w:styleId="lev">
    <w:name w:val="Strong"/>
    <w:basedOn w:val="Policepardfaut"/>
    <w:uiPriority w:val="3"/>
    <w:unhideWhenUsed/>
    <w:qFormat/>
    <w:rsid w:val="00E532B2"/>
    <w:rPr>
      <w:b w:val="0"/>
      <w:bCs w:val="0"/>
      <w:color w:val="1A83BA"/>
    </w:rPr>
  </w:style>
  <w:style w:type="paragraph" w:styleId="En-tte">
    <w:name w:val="header"/>
    <w:basedOn w:val="Normal"/>
    <w:link w:val="En-tteCar"/>
    <w:uiPriority w:val="99"/>
    <w:unhideWhenUsed/>
    <w:rsid w:val="002A480E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80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656F2"/>
    <w:pPr>
      <w:spacing w:before="220" w:after="0" w:line="240" w:lineRule="auto"/>
      <w:jc w:val="right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9656F2"/>
    <w:rPr>
      <w:noProof/>
    </w:rPr>
  </w:style>
  <w:style w:type="character" w:customStyle="1" w:styleId="Titre8Car">
    <w:name w:val="Titre 8 Car"/>
    <w:basedOn w:val="Policepardfaut"/>
    <w:link w:val="Titre8"/>
    <w:uiPriority w:val="2"/>
    <w:semiHidden/>
    <w:rsid w:val="001D6EB2"/>
    <w:rPr>
      <w:b/>
      <w:bCs/>
      <w:color w:val="272727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1D6EB2"/>
    <w:rPr>
      <w:b/>
      <w:bCs/>
      <w:i/>
      <w:iCs/>
      <w:color w:val="272727"/>
      <w:szCs w:val="21"/>
    </w:rPr>
  </w:style>
  <w:style w:type="numbering" w:styleId="1ai">
    <w:name w:val="Outline List 1"/>
    <w:basedOn w:val="Aucuneliste"/>
    <w:uiPriority w:val="99"/>
    <w:semiHidden/>
    <w:unhideWhenUsed/>
    <w:rsid w:val="002A480E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2"/>
    <w:semiHidden/>
    <w:rsid w:val="001D6EB2"/>
    <w:rPr>
      <w:b/>
      <w:bCs/>
      <w:color w:val="002F69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1D6EB2"/>
    <w:rPr>
      <w:b/>
      <w:bCs/>
      <w:i/>
      <w:iCs/>
      <w:color w:val="00489E"/>
    </w:rPr>
  </w:style>
  <w:style w:type="character" w:customStyle="1" w:styleId="Titre5Car">
    <w:name w:val="Titre 5 Car"/>
    <w:basedOn w:val="Policepardfaut"/>
    <w:link w:val="Titre5"/>
    <w:uiPriority w:val="2"/>
    <w:semiHidden/>
    <w:rsid w:val="001D6EB2"/>
    <w:rPr>
      <w:b/>
      <w:bCs/>
      <w:color w:val="00489E"/>
    </w:rPr>
  </w:style>
  <w:style w:type="character" w:customStyle="1" w:styleId="Titre6Car">
    <w:name w:val="Titre 6 Car"/>
    <w:basedOn w:val="Policepardfaut"/>
    <w:link w:val="Titre6"/>
    <w:uiPriority w:val="2"/>
    <w:semiHidden/>
    <w:rsid w:val="001D6EB2"/>
    <w:rPr>
      <w:b/>
      <w:bCs/>
      <w:color w:val="002F69"/>
    </w:rPr>
  </w:style>
  <w:style w:type="character" w:customStyle="1" w:styleId="Titre7Car">
    <w:name w:val="Titre 7 Car"/>
    <w:basedOn w:val="Policepardfaut"/>
    <w:link w:val="Titre7"/>
    <w:uiPriority w:val="2"/>
    <w:semiHidden/>
    <w:rsid w:val="001D6EB2"/>
    <w:rPr>
      <w:b/>
      <w:bCs/>
      <w:i/>
      <w:iCs/>
      <w:color w:val="002F69"/>
    </w:rPr>
  </w:style>
  <w:style w:type="numbering" w:styleId="ArticleSection">
    <w:name w:val="Outline List 3"/>
    <w:basedOn w:val="Aucuneliste"/>
    <w:uiPriority w:val="99"/>
    <w:semiHidden/>
    <w:unhideWhenUsed/>
    <w:rsid w:val="002A480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A480E"/>
  </w:style>
  <w:style w:type="paragraph" w:styleId="Normalcentr">
    <w:name w:val="Block Text"/>
    <w:basedOn w:val="Normal"/>
    <w:uiPriority w:val="99"/>
    <w:semiHidden/>
    <w:unhideWhenUsed/>
    <w:rsid w:val="002A480E"/>
    <w:pPr>
      <w:pBdr>
        <w:top w:val="single" w:sz="2" w:space="10" w:color="0061D4" w:shadow="1" w:frame="1"/>
        <w:left w:val="single" w:sz="2" w:space="10" w:color="0061D4" w:shadow="1" w:frame="1"/>
        <w:bottom w:val="single" w:sz="2" w:space="10" w:color="0061D4" w:shadow="1" w:frame="1"/>
        <w:right w:val="single" w:sz="2" w:space="10" w:color="0061D4" w:shadow="1" w:frame="1"/>
      </w:pBdr>
      <w:ind w:left="1152" w:right="1152"/>
    </w:pPr>
    <w:rPr>
      <w:i/>
      <w:iCs/>
      <w:color w:val="0061D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A480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480E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A480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A480E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A480E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A480E"/>
    <w:rPr>
      <w:b/>
      <w:bCs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480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4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480E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480E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480E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480E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480E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480E"/>
    <w:rPr>
      <w:b/>
      <w:bCs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480E"/>
    <w:rPr>
      <w:b/>
      <w:bCs/>
    </w:rPr>
  </w:style>
  <w:style w:type="table" w:customStyle="1" w:styleId="Grillecouleur1">
    <w:name w:val="Grille couleur1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3DEFF"/>
    </w:tcPr>
    <w:tblStylePr w:type="firstRow">
      <w:rPr>
        <w:b/>
        <w:bCs/>
      </w:rPr>
      <w:tblPr/>
      <w:tcPr>
        <w:shd w:val="clear" w:color="auto" w:fill="87BDFF"/>
      </w:tcPr>
    </w:tblStylePr>
    <w:tblStylePr w:type="lastRow">
      <w:rPr>
        <w:b/>
        <w:bCs/>
        <w:color w:val="000000"/>
      </w:rPr>
      <w:tblPr/>
      <w:tcPr>
        <w:shd w:val="clear" w:color="auto" w:fill="87BDFF"/>
      </w:tcPr>
    </w:tblStylePr>
    <w:tblStylePr w:type="firstCol">
      <w:rPr>
        <w:color w:val="FFFFFF"/>
      </w:rPr>
      <w:tblPr/>
      <w:tcPr>
        <w:shd w:val="clear" w:color="auto" w:fill="00489E"/>
      </w:tcPr>
    </w:tblStylePr>
    <w:tblStylePr w:type="lastCol">
      <w:rPr>
        <w:color w:val="FFFFFF"/>
      </w:rPr>
      <w:tblPr/>
      <w:tcPr>
        <w:shd w:val="clear" w:color="auto" w:fill="00489E"/>
      </w:tcPr>
    </w:tblStylePr>
    <w:tblStylePr w:type="band1Vert">
      <w:tblPr/>
      <w:tcPr>
        <w:shd w:val="clear" w:color="auto" w:fill="6AADFF"/>
      </w:tcPr>
    </w:tblStylePr>
    <w:tblStylePr w:type="band1Horz">
      <w:tblPr/>
      <w:tcPr>
        <w:shd w:val="clear" w:color="auto" w:fill="6AADF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DF9"/>
    </w:tcPr>
    <w:tblStylePr w:type="firstRow">
      <w:rPr>
        <w:b/>
        <w:bCs/>
      </w:rPr>
      <w:tblPr/>
      <w:tcPr>
        <w:shd w:val="clear" w:color="auto" w:fill="B0DCF3"/>
      </w:tcPr>
    </w:tblStylePr>
    <w:tblStylePr w:type="lastRow">
      <w:rPr>
        <w:b/>
        <w:bCs/>
        <w:color w:val="000000"/>
      </w:rPr>
      <w:tblPr/>
      <w:tcPr>
        <w:shd w:val="clear" w:color="auto" w:fill="B0DCF3"/>
      </w:tcPr>
    </w:tblStylePr>
    <w:tblStylePr w:type="firstCol">
      <w:rPr>
        <w:color w:val="FFFFFF"/>
      </w:rPr>
      <w:tblPr/>
      <w:tcPr>
        <w:shd w:val="clear" w:color="auto" w:fill="1A83BA"/>
      </w:tcPr>
    </w:tblStylePr>
    <w:tblStylePr w:type="lastCol">
      <w:rPr>
        <w:color w:val="FFFFFF"/>
      </w:rPr>
      <w:tblPr/>
      <w:tcPr>
        <w:shd w:val="clear" w:color="auto" w:fill="1A83BA"/>
      </w:tcPr>
    </w:tblStylePr>
    <w:tblStylePr w:type="band1Vert">
      <w:tblPr/>
      <w:tcPr>
        <w:shd w:val="clear" w:color="auto" w:fill="9CD3F1"/>
      </w:tcPr>
    </w:tblStylePr>
    <w:tblStylePr w:type="band1Horz">
      <w:tblPr/>
      <w:tcPr>
        <w:shd w:val="clear" w:color="auto" w:fill="9CD3F1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b/>
        <w:bCs/>
      </w:rPr>
      <w:tblPr/>
      <w:tcPr>
        <w:shd w:val="clear" w:color="auto" w:fill="D8DCE1"/>
      </w:tcPr>
    </w:tblStylePr>
    <w:tblStylePr w:type="lastRow">
      <w:rPr>
        <w:b/>
        <w:bCs/>
        <w:color w:val="000000"/>
      </w:rPr>
      <w:tblPr/>
      <w:tcPr>
        <w:shd w:val="clear" w:color="auto" w:fill="D8DCE1"/>
      </w:tcPr>
    </w:tblStylePr>
    <w:tblStylePr w:type="firstCol">
      <w:rPr>
        <w:color w:val="FFFFFF"/>
      </w:rPr>
      <w:tblPr/>
      <w:tcPr>
        <w:shd w:val="clear" w:color="auto" w:fill="6D7F91"/>
      </w:tcPr>
    </w:tblStylePr>
    <w:tblStylePr w:type="lastCol">
      <w:rPr>
        <w:color w:val="FFFFFF"/>
      </w:rPr>
      <w:tblPr/>
      <w:tcPr>
        <w:shd w:val="clear" w:color="auto" w:fill="6D7F91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b/>
        <w:bCs/>
      </w:rPr>
      <w:tblPr/>
      <w:tcPr>
        <w:shd w:val="clear" w:color="auto" w:fill="FF6ABF"/>
      </w:tcPr>
    </w:tblStylePr>
    <w:tblStylePr w:type="lastRow">
      <w:rPr>
        <w:b/>
        <w:bCs/>
        <w:color w:val="000000"/>
      </w:rPr>
      <w:tblPr/>
      <w:tcPr>
        <w:shd w:val="clear" w:color="auto" w:fill="FF6ABF"/>
      </w:tcPr>
    </w:tblStylePr>
    <w:tblStylePr w:type="firstCol">
      <w:rPr>
        <w:color w:val="FFFFFF"/>
      </w:rPr>
      <w:tblPr/>
      <w:tcPr>
        <w:shd w:val="clear" w:color="auto" w:fill="67003B"/>
      </w:tcPr>
    </w:tblStylePr>
    <w:tblStylePr w:type="lastCol">
      <w:rPr>
        <w:color w:val="FFFFFF"/>
      </w:rPr>
      <w:tblPr/>
      <w:tcPr>
        <w:shd w:val="clear" w:color="auto" w:fill="67003B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CDF7"/>
    </w:tcPr>
    <w:tblStylePr w:type="firstRow">
      <w:rPr>
        <w:b/>
        <w:bCs/>
      </w:rPr>
      <w:tblPr/>
      <w:tcPr>
        <w:shd w:val="clear" w:color="auto" w:fill="BA9CEF"/>
      </w:tcPr>
    </w:tblStylePr>
    <w:tblStylePr w:type="lastRow">
      <w:rPr>
        <w:b/>
        <w:bCs/>
        <w:color w:val="000000"/>
      </w:rPr>
      <w:tblPr/>
      <w:tcPr>
        <w:shd w:val="clear" w:color="auto" w:fill="BA9CEF"/>
      </w:tcPr>
    </w:tblStylePr>
    <w:tblStylePr w:type="firstCol">
      <w:rPr>
        <w:color w:val="FFFFFF"/>
      </w:rPr>
      <w:tblPr/>
      <w:tcPr>
        <w:shd w:val="clear" w:color="auto" w:fill="421791"/>
      </w:tcPr>
    </w:tblStylePr>
    <w:tblStylePr w:type="lastCol">
      <w:rPr>
        <w:color w:val="FFFFFF"/>
      </w:rPr>
      <w:tblPr/>
      <w:tcPr>
        <w:shd w:val="clear" w:color="auto" w:fill="421791"/>
      </w:tcPr>
    </w:tblStylePr>
    <w:tblStylePr w:type="band1Vert">
      <w:tblPr/>
      <w:tcPr>
        <w:shd w:val="clear" w:color="auto" w:fill="A984EB"/>
      </w:tcPr>
    </w:tblStylePr>
    <w:tblStylePr w:type="band1Horz">
      <w:tblPr/>
      <w:tcPr>
        <w:shd w:val="clear" w:color="auto" w:fill="A984EB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A48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b/>
        <w:bCs/>
      </w:rPr>
      <w:tblPr/>
      <w:tcPr>
        <w:shd w:val="clear" w:color="auto" w:fill="D2B1DB"/>
      </w:tcPr>
    </w:tblStylePr>
    <w:tblStylePr w:type="lastRow">
      <w:rPr>
        <w:b/>
        <w:bCs/>
        <w:color w:val="000000"/>
      </w:rPr>
      <w:tblPr/>
      <w:tcPr>
        <w:shd w:val="clear" w:color="auto" w:fill="D2B1DB"/>
      </w:tcPr>
    </w:tblStylePr>
    <w:tblStylePr w:type="firstCol">
      <w:rPr>
        <w:color w:val="FFFFFF"/>
      </w:rPr>
      <w:tblPr/>
      <w:tcPr>
        <w:shd w:val="clear" w:color="auto" w:fill="673573"/>
      </w:tcPr>
    </w:tblStylePr>
    <w:tblStylePr w:type="lastCol">
      <w:rPr>
        <w:color w:val="FFFFFF"/>
      </w:rPr>
      <w:tblPr/>
      <w:tcPr>
        <w:shd w:val="clear" w:color="auto" w:fill="673573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customStyle="1" w:styleId="Listecouleur1">
    <w:name w:val="Liste couleur1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C8CC7"/>
      </w:tcPr>
    </w:tblStylePr>
    <w:tblStylePr w:type="lastRow">
      <w:rPr>
        <w:b/>
        <w:bCs/>
        <w:color w:val="1C8CC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E1E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C8CC7"/>
      </w:tcPr>
    </w:tblStylePr>
    <w:tblStylePr w:type="lastRow">
      <w:rPr>
        <w:b/>
        <w:bCs/>
        <w:color w:val="1C8CC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/>
      </w:tcPr>
    </w:tblStylePr>
    <w:tblStylePr w:type="band1Horz">
      <w:tblPr/>
      <w:tcPr>
        <w:shd w:val="clear" w:color="auto" w:fill="C3DEFF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EBF6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C8CC7"/>
      </w:tcPr>
    </w:tblStylePr>
    <w:tblStylePr w:type="lastRow">
      <w:rPr>
        <w:b/>
        <w:bCs/>
        <w:color w:val="1C8CC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/>
      </w:tcPr>
    </w:tblStylePr>
    <w:tblStylePr w:type="band1Horz">
      <w:tblPr/>
      <w:tcPr>
        <w:shd w:val="clear" w:color="auto" w:fill="D7EDF9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F5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003F"/>
      </w:tcPr>
    </w:tblStylePr>
    <w:tblStylePr w:type="lastRow">
      <w:rPr>
        <w:b/>
        <w:bCs/>
        <w:color w:val="6E003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shd w:val="clear" w:color="auto" w:fill="EBEDF0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FFDA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shd w:val="clear" w:color="auto" w:fill="FFB4DF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EEE6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/>
      </w:tcPr>
    </w:tblStylePr>
    <w:tblStylePr w:type="band1Horz">
      <w:tblPr/>
      <w:tcPr>
        <w:shd w:val="clear" w:color="auto" w:fill="DCCDF7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A480E"/>
    <w:rPr>
      <w:color w:val="000000"/>
    </w:rPr>
    <w:tblPr>
      <w:tblStyleRowBandSize w:val="1"/>
      <w:tblStyleColBandSize w:val="1"/>
    </w:tblPr>
    <w:tcPr>
      <w:shd w:val="clear" w:color="auto" w:fill="F4EB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7189B"/>
      </w:tcPr>
    </w:tblStylePr>
    <w:tblStylePr w:type="lastRow">
      <w:rPr>
        <w:b/>
        <w:bCs/>
        <w:color w:val="47189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shd w:val="clear" w:color="auto" w:fill="E8D7ED"/>
      </w:tcPr>
    </w:tblStylePr>
  </w:style>
  <w:style w:type="table" w:customStyle="1" w:styleId="Tramecouleur1">
    <w:name w:val="Trame couleur1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3AA9E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3AA9E3"/>
        <w:left w:val="single" w:sz="4" w:space="0" w:color="0061D4"/>
        <w:bottom w:val="single" w:sz="4" w:space="0" w:color="0061D4"/>
        <w:right w:val="single" w:sz="4" w:space="0" w:color="0061D4"/>
        <w:insideH w:val="single" w:sz="4" w:space="0" w:color="FFFFFF"/>
        <w:insideV w:val="single" w:sz="4" w:space="0" w:color="FFFFFF"/>
      </w:tblBorders>
    </w:tblPr>
    <w:tcPr>
      <w:shd w:val="clear" w:color="auto" w:fill="E1E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97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97F"/>
          <w:insideV w:val="nil"/>
        </w:tcBorders>
        <w:shd w:val="clear" w:color="auto" w:fill="00397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/>
      </w:tcPr>
    </w:tblStylePr>
    <w:tblStylePr w:type="band1Vert">
      <w:tblPr/>
      <w:tcPr>
        <w:shd w:val="clear" w:color="auto" w:fill="87BDFF"/>
      </w:tcPr>
    </w:tblStylePr>
    <w:tblStylePr w:type="band1Horz">
      <w:tblPr/>
      <w:tcPr>
        <w:shd w:val="clear" w:color="auto" w:fill="6AAD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3AA9E3"/>
        <w:left w:val="single" w:sz="4" w:space="0" w:color="3AA9E3"/>
        <w:bottom w:val="single" w:sz="4" w:space="0" w:color="3AA9E3"/>
        <w:right w:val="single" w:sz="4" w:space="0" w:color="3AA9E3"/>
        <w:insideH w:val="single" w:sz="4" w:space="0" w:color="FFFFFF"/>
        <w:insideV w:val="single" w:sz="4" w:space="0" w:color="FFFFFF"/>
      </w:tblBorders>
    </w:tblPr>
    <w:tcPr>
      <w:shd w:val="clear" w:color="auto" w:fill="EBF6F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5699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56995"/>
          <w:insideV w:val="nil"/>
        </w:tcBorders>
        <w:shd w:val="clear" w:color="auto" w:fill="15699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/>
      </w:tcPr>
    </w:tblStylePr>
    <w:tblStylePr w:type="band1Vert">
      <w:tblPr/>
      <w:tcPr>
        <w:shd w:val="clear" w:color="auto" w:fill="B0DCF3"/>
      </w:tcPr>
    </w:tblStylePr>
    <w:tblStylePr w:type="band1Horz">
      <w:tblPr/>
      <w:tcPr>
        <w:shd w:val="clear" w:color="auto" w:fill="9CD3F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8A0050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CED4DA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45B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8A479B"/>
        <w:left w:val="single" w:sz="4" w:space="0" w:color="591FC3"/>
        <w:bottom w:val="single" w:sz="4" w:space="0" w:color="591FC3"/>
        <w:right w:val="single" w:sz="4" w:space="0" w:color="591FC3"/>
        <w:insideH w:val="single" w:sz="4" w:space="0" w:color="FFFFFF"/>
        <w:insideV w:val="single" w:sz="4" w:space="0" w:color="FFFFFF"/>
      </w:tblBorders>
    </w:tblPr>
    <w:tcPr>
      <w:shd w:val="clear" w:color="auto" w:fill="EEE6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512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51274"/>
          <w:insideV w:val="nil"/>
        </w:tcBorders>
        <w:shd w:val="clear" w:color="auto" w:fill="3512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/>
      </w:tcPr>
    </w:tblStylePr>
    <w:tblStylePr w:type="band1Vert">
      <w:tblPr/>
      <w:tcPr>
        <w:shd w:val="clear" w:color="auto" w:fill="BA9CEF"/>
      </w:tcPr>
    </w:tblStylePr>
    <w:tblStylePr w:type="band1Horz">
      <w:tblPr/>
      <w:tcPr>
        <w:shd w:val="clear" w:color="auto" w:fill="A984E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24" w:space="0" w:color="591FC3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C79D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A480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80E"/>
    <w:rPr>
      <w:b/>
      <w:bCs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80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80E"/>
    <w:rPr>
      <w:b/>
      <w:bCs/>
      <w:szCs w:val="20"/>
    </w:rPr>
  </w:style>
  <w:style w:type="table" w:customStyle="1" w:styleId="Listefonce1">
    <w:name w:val="Liste foncée1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0061D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F6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89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89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3AA9E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1577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A83B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A83B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9EAAB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8A0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591FC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C0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217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217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A480E"/>
    <w:rPr>
      <w:color w:val="FFFFFF"/>
    </w:rPr>
    <w:tblPr>
      <w:tblStyleRowBandSize w:val="1"/>
      <w:tblStyleColBandSize w:val="1"/>
    </w:tblPr>
    <w:tcPr>
      <w:shd w:val="clear" w:color="auto" w:fill="8A479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480E"/>
    <w:rPr>
      <w:b/>
      <w:bCs/>
    </w:rPr>
  </w:style>
  <w:style w:type="character" w:styleId="Accentuation">
    <w:name w:val="Emphasis"/>
    <w:basedOn w:val="Policepardfaut"/>
    <w:uiPriority w:val="20"/>
    <w:semiHidden/>
    <w:unhideWhenUsed/>
    <w:qFormat/>
    <w:rsid w:val="002A480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A48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480E"/>
    <w:rPr>
      <w:b/>
      <w:bCs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480E"/>
    <w:rPr>
      <w:color w:val="8A479B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A480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80E"/>
    <w:rPr>
      <w:b/>
      <w:bCs/>
      <w:szCs w:val="20"/>
    </w:rPr>
  </w:style>
  <w:style w:type="table" w:customStyle="1" w:styleId="TableauGrille1Clair1">
    <w:name w:val="Tableau Grille 1 Clair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87BDFF"/>
        <w:left w:val="single" w:sz="4" w:space="0" w:color="87BDFF"/>
        <w:bottom w:val="single" w:sz="4" w:space="0" w:color="87BDFF"/>
        <w:right w:val="single" w:sz="4" w:space="0" w:color="87BDFF"/>
        <w:insideH w:val="single" w:sz="4" w:space="0" w:color="87BDFF"/>
        <w:insideV w:val="single" w:sz="4" w:space="0" w:color="87BDFF"/>
      </w:tblBorders>
    </w:tblPr>
    <w:tblStylePr w:type="firstRow">
      <w:rPr>
        <w:b/>
        <w:bCs/>
      </w:rPr>
      <w:tblPr/>
      <w:tcPr>
        <w:tcBorders>
          <w:bottom w:val="single" w:sz="12" w:space="0" w:color="4C9DFF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B0DCF3"/>
        <w:left w:val="single" w:sz="4" w:space="0" w:color="B0DCF3"/>
        <w:bottom w:val="single" w:sz="4" w:space="0" w:color="B0DCF3"/>
        <w:right w:val="single" w:sz="4" w:space="0" w:color="B0DCF3"/>
        <w:insideH w:val="single" w:sz="4" w:space="0" w:color="B0DCF3"/>
        <w:insideV w:val="single" w:sz="4" w:space="0" w:color="B0DCF3"/>
      </w:tblBorders>
    </w:tblPr>
    <w:tblStylePr w:type="firstRow">
      <w:rPr>
        <w:b/>
        <w:bCs/>
      </w:rPr>
      <w:tblPr/>
      <w:tcPr>
        <w:tcBorders>
          <w:bottom w:val="single" w:sz="12" w:space="0" w:color="88CBEE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BA9CEF"/>
        <w:left w:val="single" w:sz="4" w:space="0" w:color="BA9CEF"/>
        <w:bottom w:val="single" w:sz="4" w:space="0" w:color="BA9CEF"/>
        <w:right w:val="single" w:sz="4" w:space="0" w:color="BA9CEF"/>
        <w:insideH w:val="single" w:sz="4" w:space="0" w:color="BA9CEF"/>
        <w:insideV w:val="single" w:sz="4" w:space="0" w:color="BA9CEF"/>
      </w:tblBorders>
    </w:tblPr>
    <w:tblStylePr w:type="firstRow">
      <w:rPr>
        <w:b/>
        <w:bCs/>
      </w:rPr>
      <w:tblPr/>
      <w:tcPr>
        <w:tcBorders>
          <w:bottom w:val="single" w:sz="12" w:space="0" w:color="976BE7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2A480E"/>
    <w:tblPr>
      <w:tblStyleRowBandSize w:val="1"/>
      <w:tblStyleColBandSize w:val="1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4C9DFF"/>
        <w:bottom w:val="single" w:sz="2" w:space="0" w:color="4C9DFF"/>
        <w:insideH w:val="single" w:sz="2" w:space="0" w:color="4C9DFF"/>
        <w:insideV w:val="single" w:sz="2" w:space="0" w:color="4C9D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C9D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88CBEE"/>
        <w:bottom w:val="single" w:sz="2" w:space="0" w:color="88CBEE"/>
        <w:insideH w:val="single" w:sz="2" w:space="0" w:color="88CBEE"/>
        <w:insideV w:val="single" w:sz="2" w:space="0" w:color="88CBE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CBE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CB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1FA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976BE7"/>
        <w:bottom w:val="single" w:sz="2" w:space="0" w:color="976BE7"/>
        <w:insideH w:val="single" w:sz="2" w:space="0" w:color="976BE7"/>
        <w:insideV w:val="single" w:sz="2" w:space="0" w:color="976BE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76BE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2A480E"/>
    <w:tblPr>
      <w:tblStyleRowBandSize w:val="1"/>
      <w:tblStyleColBandSize w:val="1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C8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Grille31">
    <w:name w:val="Tableau Grille 3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  <w:tblStylePr w:type="neCell">
      <w:tblPr/>
      <w:tcPr>
        <w:tcBorders>
          <w:bottom w:val="single" w:sz="4" w:space="0" w:color="4C9DFF"/>
        </w:tcBorders>
      </w:tcPr>
    </w:tblStylePr>
    <w:tblStylePr w:type="nwCell">
      <w:tblPr/>
      <w:tcPr>
        <w:tcBorders>
          <w:bottom w:val="single" w:sz="4" w:space="0" w:color="4C9DFF"/>
        </w:tcBorders>
      </w:tcPr>
    </w:tblStylePr>
    <w:tblStylePr w:type="seCell">
      <w:tblPr/>
      <w:tcPr>
        <w:tcBorders>
          <w:top w:val="single" w:sz="4" w:space="0" w:color="4C9DFF"/>
        </w:tcBorders>
      </w:tcPr>
    </w:tblStylePr>
    <w:tblStylePr w:type="swCell">
      <w:tblPr/>
      <w:tcPr>
        <w:tcBorders>
          <w:top w:val="single" w:sz="4" w:space="0" w:color="4C9DFF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  <w:tblStylePr w:type="neCell">
      <w:tblPr/>
      <w:tcPr>
        <w:tcBorders>
          <w:bottom w:val="single" w:sz="4" w:space="0" w:color="88CBEE"/>
        </w:tcBorders>
      </w:tcPr>
    </w:tblStylePr>
    <w:tblStylePr w:type="nwCell">
      <w:tblPr/>
      <w:tcPr>
        <w:tcBorders>
          <w:bottom w:val="single" w:sz="4" w:space="0" w:color="88CBEE"/>
        </w:tcBorders>
      </w:tcPr>
    </w:tblStylePr>
    <w:tblStylePr w:type="seCell">
      <w:tblPr/>
      <w:tcPr>
        <w:tcBorders>
          <w:top w:val="single" w:sz="4" w:space="0" w:color="88CBEE"/>
        </w:tcBorders>
      </w:tcPr>
    </w:tblStylePr>
    <w:tblStylePr w:type="swCell">
      <w:tblPr/>
      <w:tcPr>
        <w:tcBorders>
          <w:top w:val="single" w:sz="4" w:space="0" w:color="88CBEE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  <w:tblStylePr w:type="neCell">
      <w:tblPr/>
      <w:tcPr>
        <w:tcBorders>
          <w:bottom w:val="single" w:sz="4" w:space="0" w:color="976BE7"/>
        </w:tcBorders>
      </w:tcPr>
    </w:tblStylePr>
    <w:tblStylePr w:type="nwCell">
      <w:tblPr/>
      <w:tcPr>
        <w:tcBorders>
          <w:bottom w:val="single" w:sz="4" w:space="0" w:color="976BE7"/>
        </w:tcBorders>
      </w:tcPr>
    </w:tblStylePr>
    <w:tblStylePr w:type="seCell">
      <w:tblPr/>
      <w:tcPr>
        <w:tcBorders>
          <w:top w:val="single" w:sz="4" w:space="0" w:color="976BE7"/>
        </w:tcBorders>
      </w:tcPr>
    </w:tblStylePr>
    <w:tblStylePr w:type="swCell">
      <w:tblPr/>
      <w:tcPr>
        <w:tcBorders>
          <w:top w:val="single" w:sz="4" w:space="0" w:color="976BE7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61D4"/>
          <w:left w:val="single" w:sz="4" w:space="0" w:color="0061D4"/>
          <w:bottom w:val="single" w:sz="4" w:space="0" w:color="0061D4"/>
          <w:right w:val="single" w:sz="4" w:space="0" w:color="0061D4"/>
          <w:insideH w:val="nil"/>
          <w:insideV w:val="nil"/>
        </w:tcBorders>
        <w:shd w:val="clear" w:color="auto" w:fill="0061D4"/>
      </w:tcPr>
    </w:tblStylePr>
    <w:tblStylePr w:type="lastRow">
      <w:rPr>
        <w:b/>
        <w:bCs/>
      </w:rPr>
      <w:tblPr/>
      <w:tcPr>
        <w:tcBorders>
          <w:top w:val="double" w:sz="4" w:space="0" w:color="006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AA9E3"/>
          <w:left w:val="single" w:sz="4" w:space="0" w:color="3AA9E3"/>
          <w:bottom w:val="single" w:sz="4" w:space="0" w:color="3AA9E3"/>
          <w:right w:val="single" w:sz="4" w:space="0" w:color="3AA9E3"/>
          <w:insideH w:val="nil"/>
          <w:insideV w:val="nil"/>
        </w:tcBorders>
        <w:shd w:val="clear" w:color="auto" w:fill="3AA9E3"/>
      </w:tcPr>
    </w:tblStylePr>
    <w:tblStylePr w:type="lastRow">
      <w:rPr>
        <w:b/>
        <w:bCs/>
      </w:rPr>
      <w:tblPr/>
      <w:tcPr>
        <w:tcBorders>
          <w:top w:val="double" w:sz="4" w:space="0" w:color="3AA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91FC3"/>
          <w:left w:val="single" w:sz="4" w:space="0" w:color="591FC3"/>
          <w:bottom w:val="single" w:sz="4" w:space="0" w:color="591FC3"/>
          <w:right w:val="single" w:sz="4" w:space="0" w:color="591FC3"/>
          <w:insideH w:val="nil"/>
          <w:insideV w:val="nil"/>
        </w:tcBorders>
        <w:shd w:val="clear" w:color="auto" w:fill="591FC3"/>
      </w:tcPr>
    </w:tblStylePr>
    <w:tblStylePr w:type="lastRow">
      <w:rPr>
        <w:b/>
        <w:bCs/>
      </w:rPr>
      <w:tblPr/>
      <w:tcPr>
        <w:tcBorders>
          <w:top w:val="double" w:sz="4" w:space="0" w:color="591F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Grille5Fonc1">
    <w:name w:val="Tableau Grille 5 Foncé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D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61D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61D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61D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61D4"/>
      </w:tcPr>
    </w:tblStylePr>
    <w:tblStylePr w:type="band1Vert">
      <w:tblPr/>
      <w:tcPr>
        <w:shd w:val="clear" w:color="auto" w:fill="87BDFF"/>
      </w:tcPr>
    </w:tblStylePr>
    <w:tblStylePr w:type="band1Horz">
      <w:tblPr/>
      <w:tcPr>
        <w:shd w:val="clear" w:color="auto" w:fill="87BDFF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DF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AA9E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AA9E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AA9E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AA9E3"/>
      </w:tcPr>
    </w:tblStylePr>
    <w:tblStylePr w:type="band1Vert">
      <w:tblPr/>
      <w:tcPr>
        <w:shd w:val="clear" w:color="auto" w:fill="B0DCF3"/>
      </w:tcPr>
    </w:tblStylePr>
    <w:tblStylePr w:type="band1Horz">
      <w:tblPr/>
      <w:tcPr>
        <w:shd w:val="clear" w:color="auto" w:fill="B0DCF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D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AAB6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D8DCE1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B4D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0050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6ABF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CCD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91FC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91FC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91FC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91FC3"/>
      </w:tcPr>
    </w:tblStylePr>
    <w:tblStylePr w:type="band1Vert">
      <w:tblPr/>
      <w:tcPr>
        <w:shd w:val="clear" w:color="auto" w:fill="BA9CEF"/>
      </w:tcPr>
    </w:tblStylePr>
    <w:tblStylePr w:type="band1Horz">
      <w:tblPr/>
      <w:tcPr>
        <w:shd w:val="clear" w:color="auto" w:fill="BA9CEF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2A480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D7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479B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D2B1DB"/>
      </w:tcPr>
    </w:tblStylePr>
  </w:style>
  <w:style w:type="table" w:customStyle="1" w:styleId="TableauGrille6Couleur1">
    <w:name w:val="Tableau Grille 6 Couleur1"/>
    <w:basedOn w:val="TableauNormal"/>
    <w:uiPriority w:val="51"/>
    <w:rsid w:val="002A480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2A480E"/>
    <w:rPr>
      <w:color w:val="00489E"/>
    </w:rPr>
    <w:tblPr>
      <w:tblStyleRowBandSize w:val="1"/>
      <w:tblStyleColBandSize w:val="1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</w:tblPr>
    <w:tblStylePr w:type="firstRow">
      <w:rPr>
        <w:b/>
        <w:bCs/>
      </w:rPr>
      <w:tblPr/>
      <w:tcPr>
        <w:tcBorders>
          <w:bottom w:val="single" w:sz="12" w:space="0" w:color="4C9DFF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2A480E"/>
    <w:rPr>
      <w:color w:val="1A83BA"/>
    </w:rPr>
    <w:tblPr>
      <w:tblStyleRowBandSize w:val="1"/>
      <w:tblStyleColBandSize w:val="1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</w:tblPr>
    <w:tblStylePr w:type="firstRow">
      <w:rPr>
        <w:b/>
        <w:bCs/>
      </w:rPr>
      <w:tblPr/>
      <w:tcPr>
        <w:tcBorders>
          <w:bottom w:val="single" w:sz="12" w:space="0" w:color="88CBEE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2A480E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2A480E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2A480E"/>
    <w:rPr>
      <w:color w:val="421791"/>
    </w:rPr>
    <w:tblPr>
      <w:tblStyleRowBandSize w:val="1"/>
      <w:tblStyleColBandSize w:val="1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</w:tblPr>
    <w:tblStylePr w:type="firstRow">
      <w:rPr>
        <w:b/>
        <w:bCs/>
      </w:rPr>
      <w:tblPr/>
      <w:tcPr>
        <w:tcBorders>
          <w:bottom w:val="single" w:sz="12" w:space="0" w:color="976BE7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2A480E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Grille7Couleur1">
    <w:name w:val="Tableau Grille 7 Couleur1"/>
    <w:basedOn w:val="TableauNormal"/>
    <w:uiPriority w:val="52"/>
    <w:rsid w:val="002A480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2A480E"/>
    <w:rPr>
      <w:color w:val="00489E"/>
    </w:rPr>
    <w:tblPr>
      <w:tblStyleRowBandSize w:val="1"/>
      <w:tblStyleColBandSize w:val="1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  <w:tblStylePr w:type="neCell">
      <w:tblPr/>
      <w:tcPr>
        <w:tcBorders>
          <w:bottom w:val="single" w:sz="4" w:space="0" w:color="4C9DFF"/>
        </w:tcBorders>
      </w:tcPr>
    </w:tblStylePr>
    <w:tblStylePr w:type="nwCell">
      <w:tblPr/>
      <w:tcPr>
        <w:tcBorders>
          <w:bottom w:val="single" w:sz="4" w:space="0" w:color="4C9DFF"/>
        </w:tcBorders>
      </w:tcPr>
    </w:tblStylePr>
    <w:tblStylePr w:type="seCell">
      <w:tblPr/>
      <w:tcPr>
        <w:tcBorders>
          <w:top w:val="single" w:sz="4" w:space="0" w:color="4C9DFF"/>
        </w:tcBorders>
      </w:tcPr>
    </w:tblStylePr>
    <w:tblStylePr w:type="swCell">
      <w:tblPr/>
      <w:tcPr>
        <w:tcBorders>
          <w:top w:val="single" w:sz="4" w:space="0" w:color="4C9DFF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2A480E"/>
    <w:rPr>
      <w:color w:val="1A83BA"/>
    </w:rPr>
    <w:tblPr>
      <w:tblStyleRowBandSize w:val="1"/>
      <w:tblStyleColBandSize w:val="1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  <w:tblStylePr w:type="neCell">
      <w:tblPr/>
      <w:tcPr>
        <w:tcBorders>
          <w:bottom w:val="single" w:sz="4" w:space="0" w:color="88CBEE"/>
        </w:tcBorders>
      </w:tcPr>
    </w:tblStylePr>
    <w:tblStylePr w:type="nwCell">
      <w:tblPr/>
      <w:tcPr>
        <w:tcBorders>
          <w:bottom w:val="single" w:sz="4" w:space="0" w:color="88CBEE"/>
        </w:tcBorders>
      </w:tcPr>
    </w:tblStylePr>
    <w:tblStylePr w:type="seCell">
      <w:tblPr/>
      <w:tcPr>
        <w:tcBorders>
          <w:top w:val="single" w:sz="4" w:space="0" w:color="88CBEE"/>
        </w:tcBorders>
      </w:tcPr>
    </w:tblStylePr>
    <w:tblStylePr w:type="swCell">
      <w:tblPr/>
      <w:tcPr>
        <w:tcBorders>
          <w:top w:val="single" w:sz="4" w:space="0" w:color="88CBEE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2A480E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2A480E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2A480E"/>
    <w:rPr>
      <w:color w:val="421791"/>
    </w:rPr>
    <w:tblPr>
      <w:tblStyleRowBandSize w:val="1"/>
      <w:tblStyleColBandSize w:val="1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  <w:tblStylePr w:type="neCell">
      <w:tblPr/>
      <w:tcPr>
        <w:tcBorders>
          <w:bottom w:val="single" w:sz="4" w:space="0" w:color="976BE7"/>
        </w:tcBorders>
      </w:tcPr>
    </w:tblStylePr>
    <w:tblStylePr w:type="nwCell">
      <w:tblPr/>
      <w:tcPr>
        <w:tcBorders>
          <w:bottom w:val="single" w:sz="4" w:space="0" w:color="976BE7"/>
        </w:tcBorders>
      </w:tcPr>
    </w:tblStylePr>
    <w:tblStylePr w:type="seCell">
      <w:tblPr/>
      <w:tcPr>
        <w:tcBorders>
          <w:top w:val="single" w:sz="4" w:space="0" w:color="976BE7"/>
        </w:tcBorders>
      </w:tcPr>
    </w:tblStylePr>
    <w:tblStylePr w:type="swCell">
      <w:tblPr/>
      <w:tcPr>
        <w:tcBorders>
          <w:top w:val="single" w:sz="4" w:space="0" w:color="976BE7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2A480E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2A480E"/>
  </w:style>
  <w:style w:type="paragraph" w:styleId="AdresseHTML">
    <w:name w:val="HTML Address"/>
    <w:basedOn w:val="Normal"/>
    <w:link w:val="Adresse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480E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A480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A480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A480E"/>
    <w:rPr>
      <w:i/>
      <w:iCs/>
    </w:rPr>
  </w:style>
  <w:style w:type="character" w:styleId="Lienhypertexte">
    <w:name w:val="Hyperlink"/>
    <w:basedOn w:val="Policepardfaut"/>
    <w:uiPriority w:val="99"/>
    <w:unhideWhenUsed/>
    <w:rsid w:val="00E532B2"/>
    <w:rPr>
      <w:color w:val="1A83BA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480E"/>
  </w:style>
  <w:style w:type="character" w:styleId="Emphaseintense">
    <w:name w:val="Intense Emphasis"/>
    <w:basedOn w:val="Policepardfaut"/>
    <w:uiPriority w:val="21"/>
    <w:semiHidden/>
    <w:unhideWhenUsed/>
    <w:qFormat/>
    <w:rsid w:val="002A480E"/>
    <w:rPr>
      <w:i/>
      <w:iCs/>
      <w:color w:val="0061D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A480E"/>
    <w:pPr>
      <w:pBdr>
        <w:top w:val="single" w:sz="4" w:space="10" w:color="0061D4"/>
        <w:bottom w:val="single" w:sz="4" w:space="10" w:color="0061D4"/>
      </w:pBdr>
      <w:spacing w:before="360" w:after="360"/>
      <w:ind w:left="864" w:right="864"/>
      <w:jc w:val="center"/>
    </w:pPr>
    <w:rPr>
      <w:i/>
      <w:iCs/>
      <w:color w:val="0061D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A480E"/>
    <w:rPr>
      <w:b/>
      <w:bCs/>
      <w:i/>
      <w:iCs/>
      <w:color w:val="0061D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A480E"/>
    <w:rPr>
      <w:b/>
      <w:bCs/>
      <w:smallCaps/>
      <w:color w:val="0061D4"/>
      <w:spacing w:val="5"/>
    </w:rPr>
  </w:style>
  <w:style w:type="table" w:customStyle="1" w:styleId="Grilleclaire1">
    <w:name w:val="Grille claire1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  <w:insideH w:val="single" w:sz="8" w:space="0" w:color="0061D4"/>
        <w:insideV w:val="single" w:sz="8" w:space="0" w:color="0061D4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61D4"/>
          <w:left w:val="single" w:sz="8" w:space="0" w:color="0061D4"/>
          <w:bottom w:val="single" w:sz="18" w:space="0" w:color="0061D4"/>
          <w:right w:val="single" w:sz="8" w:space="0" w:color="0061D4"/>
          <w:insideH w:val="nil"/>
          <w:insideV w:val="single" w:sz="8" w:space="0" w:color="0061D4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0061D4"/>
          <w:left w:val="single" w:sz="8" w:space="0" w:color="0061D4"/>
          <w:bottom w:val="single" w:sz="8" w:space="0" w:color="0061D4"/>
          <w:right w:val="single" w:sz="8" w:space="0" w:color="0061D4"/>
          <w:insideH w:val="nil"/>
          <w:insideV w:val="single" w:sz="8" w:space="0" w:color="0061D4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  <w:tblStylePr w:type="band1Vert"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  <w:shd w:val="clear" w:color="auto" w:fill="B5D6FF"/>
      </w:tcPr>
    </w:tblStylePr>
    <w:tblStylePr w:type="band1Horz"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  <w:insideV w:val="single" w:sz="8" w:space="0" w:color="0061D4"/>
        </w:tcBorders>
        <w:shd w:val="clear" w:color="auto" w:fill="B5D6FF"/>
      </w:tcPr>
    </w:tblStylePr>
    <w:tblStylePr w:type="band2Horz"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  <w:insideV w:val="single" w:sz="8" w:space="0" w:color="0061D4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  <w:insideH w:val="single" w:sz="8" w:space="0" w:color="3AA9E3"/>
        <w:insideV w:val="single" w:sz="8" w:space="0" w:color="3AA9E3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3AA9E3"/>
          <w:left w:val="single" w:sz="8" w:space="0" w:color="3AA9E3"/>
          <w:bottom w:val="single" w:sz="18" w:space="0" w:color="3AA9E3"/>
          <w:right w:val="single" w:sz="8" w:space="0" w:color="3AA9E3"/>
          <w:insideH w:val="nil"/>
          <w:insideV w:val="single" w:sz="8" w:space="0" w:color="3AA9E3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3AA9E3"/>
          <w:left w:val="single" w:sz="8" w:space="0" w:color="3AA9E3"/>
          <w:bottom w:val="single" w:sz="8" w:space="0" w:color="3AA9E3"/>
          <w:right w:val="single" w:sz="8" w:space="0" w:color="3AA9E3"/>
          <w:insideH w:val="nil"/>
          <w:insideV w:val="single" w:sz="8" w:space="0" w:color="3AA9E3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  <w:tblStylePr w:type="band1Vert"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  <w:shd w:val="clear" w:color="auto" w:fill="CEE9F8"/>
      </w:tcPr>
    </w:tblStylePr>
    <w:tblStylePr w:type="band1Horz"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  <w:insideV w:val="single" w:sz="8" w:space="0" w:color="3AA9E3"/>
        </w:tcBorders>
        <w:shd w:val="clear" w:color="auto" w:fill="CEE9F8"/>
      </w:tcPr>
    </w:tblStylePr>
    <w:tblStylePr w:type="band2Horz"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  <w:insideV w:val="single" w:sz="8" w:space="0" w:color="3AA9E3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  <w:insideH w:val="single" w:sz="8" w:space="0" w:color="591FC3"/>
        <w:insideV w:val="single" w:sz="8" w:space="0" w:color="591FC3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591FC3"/>
          <w:left w:val="single" w:sz="8" w:space="0" w:color="591FC3"/>
          <w:bottom w:val="single" w:sz="18" w:space="0" w:color="591FC3"/>
          <w:right w:val="single" w:sz="8" w:space="0" w:color="591FC3"/>
          <w:insideH w:val="nil"/>
          <w:insideV w:val="single" w:sz="8" w:space="0" w:color="591FC3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591FC3"/>
          <w:left w:val="single" w:sz="8" w:space="0" w:color="591FC3"/>
          <w:bottom w:val="single" w:sz="8" w:space="0" w:color="591FC3"/>
          <w:right w:val="single" w:sz="8" w:space="0" w:color="591FC3"/>
          <w:insideH w:val="nil"/>
          <w:insideV w:val="single" w:sz="8" w:space="0" w:color="591FC3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  <w:tblStylePr w:type="band1Vert"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  <w:shd w:val="clear" w:color="auto" w:fill="D4C2F5"/>
      </w:tcPr>
    </w:tblStylePr>
    <w:tblStylePr w:type="band1Horz"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  <w:insideV w:val="single" w:sz="8" w:space="0" w:color="591FC3"/>
        </w:tcBorders>
        <w:shd w:val="clear" w:color="auto" w:fill="D4C2F5"/>
      </w:tcPr>
    </w:tblStylePr>
    <w:tblStylePr w:type="band2Horz"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  <w:insideV w:val="single" w:sz="8" w:space="0" w:color="591FC3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customStyle="1" w:styleId="Listeclaire1">
    <w:name w:val="Liste claire1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eclaire-Accent11">
    <w:name w:val="Liste claire - Accent 11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61D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  <w:tblStylePr w:type="band1Horz"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AA9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  <w:tblStylePr w:type="band1Horz"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91FC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  <w:tblStylePr w:type="band1Horz"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customStyle="1" w:styleId="Ombrageclair1">
    <w:name w:val="Ombrage clair1"/>
    <w:basedOn w:val="TableauNormal"/>
    <w:uiPriority w:val="60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uiPriority w:val="60"/>
    <w:semiHidden/>
    <w:unhideWhenUsed/>
    <w:rsid w:val="002A480E"/>
    <w:rPr>
      <w:color w:val="00489E"/>
    </w:rPr>
    <w:tblPr>
      <w:tblStyleRowBandSize w:val="1"/>
      <w:tblStyleColBandSize w:val="1"/>
      <w:tblBorders>
        <w:top w:val="single" w:sz="8" w:space="0" w:color="0061D4"/>
        <w:bottom w:val="single" w:sz="8" w:space="0" w:color="0061D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/>
          <w:left w:val="nil"/>
          <w:bottom w:val="single" w:sz="8" w:space="0" w:color="0061D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/>
          <w:left w:val="nil"/>
          <w:bottom w:val="single" w:sz="8" w:space="0" w:color="0061D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A480E"/>
    <w:rPr>
      <w:color w:val="1A83BA"/>
    </w:rPr>
    <w:tblPr>
      <w:tblStyleRowBandSize w:val="1"/>
      <w:tblStyleColBandSize w:val="1"/>
      <w:tblBorders>
        <w:top w:val="single" w:sz="8" w:space="0" w:color="3AA9E3"/>
        <w:bottom w:val="single" w:sz="8" w:space="0" w:color="3AA9E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/>
          <w:left w:val="nil"/>
          <w:bottom w:val="single" w:sz="8" w:space="0" w:color="3AA9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/>
          <w:left w:val="nil"/>
          <w:bottom w:val="single" w:sz="8" w:space="0" w:color="3AA9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A480E"/>
    <w:rPr>
      <w:color w:val="6D7F91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A480E"/>
    <w:rPr>
      <w:color w:val="67003B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A480E"/>
    <w:rPr>
      <w:color w:val="421791"/>
    </w:rPr>
    <w:tblPr>
      <w:tblStyleRowBandSize w:val="1"/>
      <w:tblStyleColBandSize w:val="1"/>
      <w:tblBorders>
        <w:top w:val="single" w:sz="8" w:space="0" w:color="591FC3"/>
        <w:bottom w:val="single" w:sz="8" w:space="0" w:color="591FC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/>
          <w:left w:val="nil"/>
          <w:bottom w:val="single" w:sz="8" w:space="0" w:color="591FC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/>
          <w:left w:val="nil"/>
          <w:bottom w:val="single" w:sz="8" w:space="0" w:color="591FC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A480E"/>
    <w:rPr>
      <w:color w:val="673573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A480E"/>
  </w:style>
  <w:style w:type="paragraph" w:styleId="Liste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Liste21">
    <w:name w:val="Tableau Liste 2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4C9DFF"/>
        <w:bottom w:val="single" w:sz="4" w:space="0" w:color="4C9DFF"/>
        <w:insideH w:val="single" w:sz="4" w:space="0" w:color="4C9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88CBEE"/>
        <w:bottom w:val="single" w:sz="4" w:space="0" w:color="88CBEE"/>
        <w:insideH w:val="single" w:sz="4" w:space="0" w:color="88CBE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C4CBD3"/>
        <w:bottom w:val="single" w:sz="4" w:space="0" w:color="C4CBD3"/>
        <w:insideH w:val="single" w:sz="4" w:space="0" w:color="C4CB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FF1FA0"/>
        <w:bottom w:val="single" w:sz="4" w:space="0" w:color="FF1FA0"/>
        <w:insideH w:val="single" w:sz="4" w:space="0" w:color="FF1FA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976BE7"/>
        <w:bottom w:val="single" w:sz="4" w:space="0" w:color="976BE7"/>
        <w:insideH w:val="single" w:sz="4" w:space="0" w:color="976BE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2A480E"/>
    <w:tblPr>
      <w:tblStyleRowBandSize w:val="1"/>
      <w:tblStyleColBandSize w:val="1"/>
      <w:tblBorders>
        <w:top w:val="single" w:sz="4" w:space="0" w:color="BC89C9"/>
        <w:bottom w:val="single" w:sz="4" w:space="0" w:color="BC89C9"/>
        <w:insideH w:val="single" w:sz="4" w:space="0" w:color="BC8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Liste31">
    <w:name w:val="Tableau Liste 3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0061D4"/>
        <w:left w:val="single" w:sz="4" w:space="0" w:color="0061D4"/>
        <w:bottom w:val="single" w:sz="4" w:space="0" w:color="0061D4"/>
        <w:right w:val="single" w:sz="4" w:space="0" w:color="0061D4"/>
      </w:tblBorders>
    </w:tblPr>
    <w:tblStylePr w:type="firstRow">
      <w:rPr>
        <w:b/>
        <w:bCs/>
        <w:color w:val="FFFFFF"/>
      </w:rPr>
      <w:tblPr/>
      <w:tcPr>
        <w:shd w:val="clear" w:color="auto" w:fill="0061D4"/>
      </w:tcPr>
    </w:tblStylePr>
    <w:tblStylePr w:type="lastRow">
      <w:rPr>
        <w:b/>
        <w:bCs/>
      </w:rPr>
      <w:tblPr/>
      <w:tcPr>
        <w:tcBorders>
          <w:top w:val="double" w:sz="4" w:space="0" w:color="0061D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61D4"/>
          <w:right w:val="single" w:sz="4" w:space="0" w:color="0061D4"/>
        </w:tcBorders>
      </w:tcPr>
    </w:tblStylePr>
    <w:tblStylePr w:type="band1Horz">
      <w:tblPr/>
      <w:tcPr>
        <w:tcBorders>
          <w:top w:val="single" w:sz="4" w:space="0" w:color="0061D4"/>
          <w:bottom w:val="single" w:sz="4" w:space="0" w:color="0061D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/>
          <w:left w:val="nil"/>
        </w:tcBorders>
      </w:tcPr>
    </w:tblStylePr>
    <w:tblStylePr w:type="swCell">
      <w:tblPr/>
      <w:tcPr>
        <w:tcBorders>
          <w:top w:val="double" w:sz="4" w:space="0" w:color="0061D4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3AA9E3"/>
        <w:left w:val="single" w:sz="4" w:space="0" w:color="3AA9E3"/>
        <w:bottom w:val="single" w:sz="4" w:space="0" w:color="3AA9E3"/>
        <w:right w:val="single" w:sz="4" w:space="0" w:color="3AA9E3"/>
      </w:tblBorders>
    </w:tblPr>
    <w:tblStylePr w:type="firstRow">
      <w:rPr>
        <w:b/>
        <w:bCs/>
        <w:color w:val="FFFFFF"/>
      </w:rPr>
      <w:tblPr/>
      <w:tcPr>
        <w:shd w:val="clear" w:color="auto" w:fill="3AA9E3"/>
      </w:tcPr>
    </w:tblStylePr>
    <w:tblStylePr w:type="lastRow">
      <w:rPr>
        <w:b/>
        <w:bCs/>
      </w:rPr>
      <w:tblPr/>
      <w:tcPr>
        <w:tcBorders>
          <w:top w:val="double" w:sz="4" w:space="0" w:color="3AA9E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A9E3"/>
          <w:right w:val="single" w:sz="4" w:space="0" w:color="3AA9E3"/>
        </w:tcBorders>
      </w:tcPr>
    </w:tblStylePr>
    <w:tblStylePr w:type="band1Horz">
      <w:tblPr/>
      <w:tcPr>
        <w:tcBorders>
          <w:top w:val="single" w:sz="4" w:space="0" w:color="3AA9E3"/>
          <w:bottom w:val="single" w:sz="4" w:space="0" w:color="3AA9E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/>
          <w:left w:val="nil"/>
        </w:tcBorders>
      </w:tcPr>
    </w:tblStylePr>
    <w:tblStylePr w:type="swCell">
      <w:tblPr/>
      <w:tcPr>
        <w:tcBorders>
          <w:top w:val="double" w:sz="4" w:space="0" w:color="3AA9E3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</w:tblPr>
    <w:tblStylePr w:type="firstRow">
      <w:rPr>
        <w:b/>
        <w:bCs/>
        <w:color w:val="FFFFFF"/>
      </w:rPr>
      <w:tblPr/>
      <w:tcPr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AAB6"/>
          <w:right w:val="single" w:sz="4" w:space="0" w:color="9EAAB6"/>
        </w:tcBorders>
      </w:tcPr>
    </w:tblStylePr>
    <w:tblStylePr w:type="band1Horz">
      <w:tblPr/>
      <w:tcPr>
        <w:tcBorders>
          <w:top w:val="single" w:sz="4" w:space="0" w:color="9EAAB6"/>
          <w:bottom w:val="single" w:sz="4" w:space="0" w:color="9EAA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/>
          <w:left w:val="nil"/>
        </w:tcBorders>
      </w:tcPr>
    </w:tblStylePr>
    <w:tblStylePr w:type="swCell">
      <w:tblPr/>
      <w:tcPr>
        <w:tcBorders>
          <w:top w:val="double" w:sz="4" w:space="0" w:color="9EAAB6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</w:tblPr>
    <w:tblStylePr w:type="firstRow">
      <w:rPr>
        <w:b/>
        <w:bCs/>
        <w:color w:val="FFFFFF"/>
      </w:rPr>
      <w:tblPr/>
      <w:tcPr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0050"/>
          <w:right w:val="single" w:sz="4" w:space="0" w:color="8A0050"/>
        </w:tcBorders>
      </w:tcPr>
    </w:tblStylePr>
    <w:tblStylePr w:type="band1Horz">
      <w:tblPr/>
      <w:tcPr>
        <w:tcBorders>
          <w:top w:val="single" w:sz="4" w:space="0" w:color="8A0050"/>
          <w:bottom w:val="single" w:sz="4" w:space="0" w:color="8A0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/>
          <w:left w:val="nil"/>
        </w:tcBorders>
      </w:tcPr>
    </w:tblStylePr>
    <w:tblStylePr w:type="swCell">
      <w:tblPr/>
      <w:tcPr>
        <w:tcBorders>
          <w:top w:val="double" w:sz="4" w:space="0" w:color="8A0050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591FC3"/>
        <w:left w:val="single" w:sz="4" w:space="0" w:color="591FC3"/>
        <w:bottom w:val="single" w:sz="4" w:space="0" w:color="591FC3"/>
        <w:right w:val="single" w:sz="4" w:space="0" w:color="591FC3"/>
      </w:tblBorders>
    </w:tblPr>
    <w:tblStylePr w:type="firstRow">
      <w:rPr>
        <w:b/>
        <w:bCs/>
        <w:color w:val="FFFFFF"/>
      </w:rPr>
      <w:tblPr/>
      <w:tcPr>
        <w:shd w:val="clear" w:color="auto" w:fill="591FC3"/>
      </w:tcPr>
    </w:tblStylePr>
    <w:tblStylePr w:type="lastRow">
      <w:rPr>
        <w:b/>
        <w:bCs/>
      </w:rPr>
      <w:tblPr/>
      <w:tcPr>
        <w:tcBorders>
          <w:top w:val="double" w:sz="4" w:space="0" w:color="591FC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91FC3"/>
          <w:right w:val="single" w:sz="4" w:space="0" w:color="591FC3"/>
        </w:tcBorders>
      </w:tcPr>
    </w:tblStylePr>
    <w:tblStylePr w:type="band1Horz">
      <w:tblPr/>
      <w:tcPr>
        <w:tcBorders>
          <w:top w:val="single" w:sz="4" w:space="0" w:color="591FC3"/>
          <w:bottom w:val="single" w:sz="4" w:space="0" w:color="591FC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/>
          <w:left w:val="nil"/>
        </w:tcBorders>
      </w:tcPr>
    </w:tblStylePr>
    <w:tblStylePr w:type="swCell">
      <w:tblPr/>
      <w:tcPr>
        <w:tcBorders>
          <w:top w:val="double" w:sz="4" w:space="0" w:color="591FC3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2A480E"/>
    <w:tblPr>
      <w:tblStyleRowBandSize w:val="1"/>
      <w:tblStyleColBandSize w:val="1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</w:tblPr>
    <w:tblStylePr w:type="firstRow">
      <w:rPr>
        <w:b/>
        <w:bCs/>
        <w:color w:val="FFFFFF"/>
      </w:rPr>
      <w:tblPr/>
      <w:tcPr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479B"/>
          <w:right w:val="single" w:sz="4" w:space="0" w:color="8A479B"/>
        </w:tcBorders>
      </w:tcPr>
    </w:tblStylePr>
    <w:tblStylePr w:type="band1Horz">
      <w:tblPr/>
      <w:tcPr>
        <w:tcBorders>
          <w:top w:val="single" w:sz="4" w:space="0" w:color="8A479B"/>
          <w:bottom w:val="single" w:sz="4" w:space="0" w:color="8A479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/>
          <w:left w:val="nil"/>
        </w:tcBorders>
      </w:tcPr>
    </w:tblStylePr>
    <w:tblStylePr w:type="swCell">
      <w:tblPr/>
      <w:tcPr>
        <w:tcBorders>
          <w:top w:val="double" w:sz="4" w:space="0" w:color="8A479B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61D4"/>
          <w:left w:val="single" w:sz="4" w:space="0" w:color="0061D4"/>
          <w:bottom w:val="single" w:sz="4" w:space="0" w:color="0061D4"/>
          <w:right w:val="single" w:sz="4" w:space="0" w:color="0061D4"/>
          <w:insideH w:val="nil"/>
        </w:tcBorders>
        <w:shd w:val="clear" w:color="auto" w:fill="0061D4"/>
      </w:tcPr>
    </w:tblStylePr>
    <w:tblStylePr w:type="lastRow">
      <w:rPr>
        <w:b/>
        <w:bCs/>
      </w:rPr>
      <w:tblPr/>
      <w:tcPr>
        <w:tcBorders>
          <w:top w:val="double" w:sz="4" w:space="0" w:color="4C9D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AA9E3"/>
          <w:left w:val="single" w:sz="4" w:space="0" w:color="3AA9E3"/>
          <w:bottom w:val="single" w:sz="4" w:space="0" w:color="3AA9E3"/>
          <w:right w:val="single" w:sz="4" w:space="0" w:color="3AA9E3"/>
          <w:insideH w:val="nil"/>
        </w:tcBorders>
        <w:shd w:val="clear" w:color="auto" w:fill="3AA9E3"/>
      </w:tcPr>
    </w:tblStylePr>
    <w:tblStylePr w:type="lastRow">
      <w:rPr>
        <w:b/>
        <w:bCs/>
      </w:rPr>
      <w:tblPr/>
      <w:tcPr>
        <w:tcBorders>
          <w:top w:val="double" w:sz="4" w:space="0" w:color="88CB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91FC3"/>
          <w:left w:val="single" w:sz="4" w:space="0" w:color="591FC3"/>
          <w:bottom w:val="single" w:sz="4" w:space="0" w:color="591FC3"/>
          <w:right w:val="single" w:sz="4" w:space="0" w:color="591FC3"/>
          <w:insideH w:val="nil"/>
        </w:tcBorders>
        <w:shd w:val="clear" w:color="auto" w:fill="591FC3"/>
      </w:tcPr>
    </w:tblStylePr>
    <w:tblStylePr w:type="lastRow">
      <w:rPr>
        <w:b/>
        <w:bCs/>
      </w:rPr>
      <w:tblPr/>
      <w:tcPr>
        <w:tcBorders>
          <w:top w:val="double" w:sz="4" w:space="0" w:color="976B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2A480E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Liste5Fonc1">
    <w:name w:val="Tableau Liste 5 Foncé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0061D4"/>
        <w:left w:val="single" w:sz="24" w:space="0" w:color="0061D4"/>
        <w:bottom w:val="single" w:sz="24" w:space="0" w:color="0061D4"/>
        <w:right w:val="single" w:sz="24" w:space="0" w:color="0061D4"/>
      </w:tblBorders>
    </w:tblPr>
    <w:tcPr>
      <w:shd w:val="clear" w:color="auto" w:fill="0061D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3AA9E3"/>
        <w:left w:val="single" w:sz="24" w:space="0" w:color="3AA9E3"/>
        <w:bottom w:val="single" w:sz="24" w:space="0" w:color="3AA9E3"/>
        <w:right w:val="single" w:sz="24" w:space="0" w:color="3AA9E3"/>
      </w:tblBorders>
    </w:tblPr>
    <w:tcPr>
      <w:shd w:val="clear" w:color="auto" w:fill="3AA9E3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</w:tblPr>
    <w:tcPr>
      <w:shd w:val="clear" w:color="auto" w:fill="9EAAB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</w:tblPr>
    <w:tcPr>
      <w:shd w:val="clear" w:color="auto" w:fill="8A0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591FC3"/>
        <w:left w:val="single" w:sz="24" w:space="0" w:color="591FC3"/>
        <w:bottom w:val="single" w:sz="24" w:space="0" w:color="591FC3"/>
        <w:right w:val="single" w:sz="24" w:space="0" w:color="591FC3"/>
      </w:tblBorders>
    </w:tblPr>
    <w:tcPr>
      <w:shd w:val="clear" w:color="auto" w:fill="591FC3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2A480E"/>
    <w:rPr>
      <w:color w:val="FFFFFF"/>
    </w:rPr>
    <w:tblPr>
      <w:tblStyleRowBandSize w:val="1"/>
      <w:tblStyleColBandSize w:val="1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</w:tblPr>
    <w:tcPr>
      <w:shd w:val="clear" w:color="auto" w:fill="8A479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2A480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2A480E"/>
    <w:rPr>
      <w:color w:val="00489E"/>
    </w:rPr>
    <w:tblPr>
      <w:tblStyleRowBandSize w:val="1"/>
      <w:tblStyleColBandSize w:val="1"/>
      <w:tblBorders>
        <w:top w:val="single" w:sz="4" w:space="0" w:color="0061D4"/>
        <w:bottom w:val="single" w:sz="4" w:space="0" w:color="0061D4"/>
      </w:tblBorders>
    </w:tblPr>
    <w:tblStylePr w:type="firstRow">
      <w:rPr>
        <w:b/>
        <w:bCs/>
      </w:rPr>
      <w:tblPr/>
      <w:tcPr>
        <w:tcBorders>
          <w:bottom w:val="single" w:sz="4" w:space="0" w:color="0061D4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2A480E"/>
    <w:rPr>
      <w:color w:val="1A83BA"/>
    </w:rPr>
    <w:tblPr>
      <w:tblStyleRowBandSize w:val="1"/>
      <w:tblStyleColBandSize w:val="1"/>
      <w:tblBorders>
        <w:top w:val="single" w:sz="4" w:space="0" w:color="3AA9E3"/>
        <w:bottom w:val="single" w:sz="4" w:space="0" w:color="3AA9E3"/>
      </w:tblBorders>
    </w:tblPr>
    <w:tblStylePr w:type="firstRow">
      <w:rPr>
        <w:b/>
        <w:bCs/>
      </w:rPr>
      <w:tblPr/>
      <w:tcPr>
        <w:tcBorders>
          <w:bottom w:val="single" w:sz="4" w:space="0" w:color="3AA9E3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2A480E"/>
    <w:rPr>
      <w:color w:val="6D7F91"/>
    </w:rPr>
    <w:tblPr>
      <w:tblStyleRowBandSize w:val="1"/>
      <w:tblStyleColBandSize w:val="1"/>
      <w:tblBorders>
        <w:top w:val="single" w:sz="4" w:space="0" w:color="9EAAB6"/>
        <w:bottom w:val="single" w:sz="4" w:space="0" w:color="9EAAB6"/>
      </w:tblBorders>
    </w:tblPr>
    <w:tblStylePr w:type="firstRow">
      <w:rPr>
        <w:b/>
        <w:bCs/>
      </w:rPr>
      <w:tblPr/>
      <w:tcPr>
        <w:tcBorders>
          <w:bottom w:val="single" w:sz="4" w:space="0" w:color="9EAAB6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2A480E"/>
    <w:rPr>
      <w:color w:val="67003B"/>
    </w:rPr>
    <w:tblPr>
      <w:tblStyleRowBandSize w:val="1"/>
      <w:tblStyleColBandSize w:val="1"/>
      <w:tblBorders>
        <w:top w:val="single" w:sz="4" w:space="0" w:color="8A0050"/>
        <w:bottom w:val="single" w:sz="4" w:space="0" w:color="8A0050"/>
      </w:tblBorders>
    </w:tblPr>
    <w:tblStylePr w:type="firstRow">
      <w:rPr>
        <w:b/>
        <w:bCs/>
      </w:rPr>
      <w:tblPr/>
      <w:tcPr>
        <w:tcBorders>
          <w:bottom w:val="single" w:sz="4" w:space="0" w:color="8A0050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2A480E"/>
    <w:rPr>
      <w:color w:val="421791"/>
    </w:rPr>
    <w:tblPr>
      <w:tblStyleRowBandSize w:val="1"/>
      <w:tblStyleColBandSize w:val="1"/>
      <w:tblBorders>
        <w:top w:val="single" w:sz="4" w:space="0" w:color="591FC3"/>
        <w:bottom w:val="single" w:sz="4" w:space="0" w:color="591FC3"/>
      </w:tblBorders>
    </w:tblPr>
    <w:tblStylePr w:type="firstRow">
      <w:rPr>
        <w:b/>
        <w:bCs/>
      </w:rPr>
      <w:tblPr/>
      <w:tcPr>
        <w:tcBorders>
          <w:bottom w:val="single" w:sz="4" w:space="0" w:color="591FC3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2A480E"/>
    <w:rPr>
      <w:color w:val="673573"/>
    </w:rPr>
    <w:tblPr>
      <w:tblStyleRowBandSize w:val="1"/>
      <w:tblStyleColBandSize w:val="1"/>
      <w:tblBorders>
        <w:top w:val="single" w:sz="4" w:space="0" w:color="8A479B"/>
        <w:bottom w:val="single" w:sz="4" w:space="0" w:color="8A479B"/>
      </w:tblBorders>
    </w:tblPr>
    <w:tblStylePr w:type="firstRow">
      <w:rPr>
        <w:b/>
        <w:bCs/>
      </w:rPr>
      <w:tblPr/>
      <w:tcPr>
        <w:tcBorders>
          <w:bottom w:val="single" w:sz="4" w:space="0" w:color="8A479B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customStyle="1" w:styleId="TableauListe7Couleur1">
    <w:name w:val="Tableau Liste 7 Couleur1"/>
    <w:basedOn w:val="TableauNormal"/>
    <w:uiPriority w:val="52"/>
    <w:rsid w:val="002A480E"/>
    <w:rPr>
      <w:color w:val="000000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2A480E"/>
    <w:rPr>
      <w:color w:val="00489E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0061D4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0061D4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0061D4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0061D4"/>
        </w:tcBorders>
        <w:shd w:val="clear" w:color="auto" w:fill="FFFFFF"/>
      </w:tc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2A480E"/>
    <w:rPr>
      <w:color w:val="1A83BA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3AA9E3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3AA9E3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3AA9E3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3AA9E3"/>
        </w:tcBorders>
        <w:shd w:val="clear" w:color="auto" w:fill="FFFFFF"/>
      </w:tcPr>
    </w:tblStylePr>
    <w:tblStylePr w:type="band1Vert">
      <w:tblPr/>
      <w:tcPr>
        <w:shd w:val="clear" w:color="auto" w:fill="D7EDF9"/>
      </w:tcPr>
    </w:tblStylePr>
    <w:tblStylePr w:type="band1Horz">
      <w:tblPr/>
      <w:tcPr>
        <w:shd w:val="clear" w:color="auto" w:fill="D7EDF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2A480E"/>
    <w:rPr>
      <w:color w:val="6D7F91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9EAAB6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9EAAB6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9EAAB6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9EAAB6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2A480E"/>
    <w:rPr>
      <w:color w:val="67003B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8A0050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8A0050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8A0050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8A0050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2A480E"/>
    <w:rPr>
      <w:color w:val="421791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591FC3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591FC3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591FC3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591FC3"/>
        </w:tcBorders>
        <w:shd w:val="clear" w:color="auto" w:fill="FFFFFF"/>
      </w:tcPr>
    </w:tblStylePr>
    <w:tblStylePr w:type="band1Vert">
      <w:tblPr/>
      <w:tcPr>
        <w:shd w:val="clear" w:color="auto" w:fill="DCCDF7"/>
      </w:tcPr>
    </w:tblStylePr>
    <w:tblStylePr w:type="band1Horz">
      <w:tblPr/>
      <w:tcPr>
        <w:shd w:val="clear" w:color="auto" w:fill="DCCD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2A480E"/>
    <w:rPr>
      <w:color w:val="673573"/>
    </w:rPr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8A479B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8A479B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8A479B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8A479B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</w:pPr>
    <w:rPr>
      <w:rFonts w:ascii="Consolas" w:hAnsi="Consolas"/>
      <w:b/>
      <w:bCs/>
      <w:color w:val="322D27"/>
      <w:sz w:val="22"/>
      <w:lang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480E"/>
    <w:rPr>
      <w:rFonts w:ascii="Consolas" w:hAnsi="Consolas"/>
      <w:b/>
      <w:bCs/>
      <w:color w:val="322D27"/>
      <w:sz w:val="22"/>
      <w:lang w:val="fr-FR" w:eastAsia="ja-JP" w:bidi="ar-SA"/>
    </w:rPr>
  </w:style>
  <w:style w:type="table" w:customStyle="1" w:styleId="Grillemoyenne11">
    <w:name w:val="Grille moyenne 11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1F85FF"/>
        <w:left w:val="single" w:sz="8" w:space="0" w:color="1F85FF"/>
        <w:bottom w:val="single" w:sz="8" w:space="0" w:color="1F85FF"/>
        <w:right w:val="single" w:sz="8" w:space="0" w:color="1F85FF"/>
        <w:insideH w:val="single" w:sz="8" w:space="0" w:color="1F85FF"/>
        <w:insideV w:val="single" w:sz="8" w:space="0" w:color="1F85FF"/>
      </w:tblBorders>
    </w:tblPr>
    <w:tcPr>
      <w:shd w:val="clear" w:color="auto" w:fill="B5D6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/>
      </w:tcPr>
    </w:tblStylePr>
    <w:tblStylePr w:type="band1Horz">
      <w:tblPr/>
      <w:tcPr>
        <w:shd w:val="clear" w:color="auto" w:fill="6AADF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6BBEEA"/>
        <w:left w:val="single" w:sz="8" w:space="0" w:color="6BBEEA"/>
        <w:bottom w:val="single" w:sz="8" w:space="0" w:color="6BBEEA"/>
        <w:right w:val="single" w:sz="8" w:space="0" w:color="6BBEEA"/>
        <w:insideH w:val="single" w:sz="8" w:space="0" w:color="6BBEEA"/>
        <w:insideV w:val="single" w:sz="8" w:space="0" w:color="6BBEEA"/>
      </w:tblBorders>
    </w:tblPr>
    <w:tcPr>
      <w:shd w:val="clear" w:color="auto" w:fill="CEE9F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/>
      </w:tcPr>
    </w:tblStylePr>
    <w:tblStylePr w:type="band1Horz">
      <w:tblPr/>
      <w:tcPr>
        <w:shd w:val="clear" w:color="auto" w:fill="9CD3F1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7D47E1"/>
        <w:left w:val="single" w:sz="8" w:space="0" w:color="7D47E1"/>
        <w:bottom w:val="single" w:sz="8" w:space="0" w:color="7D47E1"/>
        <w:right w:val="single" w:sz="8" w:space="0" w:color="7D47E1"/>
        <w:insideH w:val="single" w:sz="8" w:space="0" w:color="7D47E1"/>
        <w:insideV w:val="single" w:sz="8" w:space="0" w:color="7D47E1"/>
      </w:tblBorders>
    </w:tblPr>
    <w:tcPr>
      <w:shd w:val="clear" w:color="auto" w:fill="D4C2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/>
      </w:tcPr>
    </w:tblStylePr>
    <w:tblStylePr w:type="band1Horz">
      <w:tblPr/>
      <w:tcPr>
        <w:shd w:val="clear" w:color="auto" w:fill="A984EB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customStyle="1" w:styleId="Grillemoyenne21">
    <w:name w:val="Grille moyenne 21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  <w:insideH w:val="single" w:sz="8" w:space="0" w:color="0061D4"/>
        <w:insideV w:val="single" w:sz="8" w:space="0" w:color="0061D4"/>
      </w:tblBorders>
    </w:tblPr>
    <w:tcPr>
      <w:shd w:val="clear" w:color="auto" w:fill="B5D6FF"/>
    </w:tcPr>
    <w:tblStylePr w:type="firstRow">
      <w:rPr>
        <w:b/>
        <w:bCs/>
        <w:color w:val="000000"/>
      </w:rPr>
      <w:tblPr/>
      <w:tcPr>
        <w:shd w:val="clear" w:color="auto" w:fill="E1E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/>
      </w:tcPr>
    </w:tblStylePr>
    <w:tblStylePr w:type="band1Vert">
      <w:tblPr/>
      <w:tcPr>
        <w:shd w:val="clear" w:color="auto" w:fill="6AADFF"/>
      </w:tcPr>
    </w:tblStylePr>
    <w:tblStylePr w:type="band1Horz">
      <w:tblPr/>
      <w:tcPr>
        <w:tcBorders>
          <w:insideH w:val="single" w:sz="6" w:space="0" w:color="0061D4"/>
          <w:insideV w:val="single" w:sz="6" w:space="0" w:color="0061D4"/>
        </w:tcBorders>
        <w:shd w:val="clear" w:color="auto" w:fill="6AADFF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  <w:insideH w:val="single" w:sz="8" w:space="0" w:color="3AA9E3"/>
        <w:insideV w:val="single" w:sz="8" w:space="0" w:color="3AA9E3"/>
      </w:tblBorders>
    </w:tblPr>
    <w:tcPr>
      <w:shd w:val="clear" w:color="auto" w:fill="CEE9F8"/>
    </w:tcPr>
    <w:tblStylePr w:type="firstRow">
      <w:rPr>
        <w:b/>
        <w:bCs/>
        <w:color w:val="000000"/>
      </w:rPr>
      <w:tblPr/>
      <w:tcPr>
        <w:shd w:val="clear" w:color="auto" w:fill="EBF6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/>
      </w:tcPr>
    </w:tblStylePr>
    <w:tblStylePr w:type="band1Vert">
      <w:tblPr/>
      <w:tcPr>
        <w:shd w:val="clear" w:color="auto" w:fill="9CD3F1"/>
      </w:tcPr>
    </w:tblStylePr>
    <w:tblStylePr w:type="band1Horz">
      <w:tblPr/>
      <w:tcPr>
        <w:tcBorders>
          <w:insideH w:val="single" w:sz="6" w:space="0" w:color="3AA9E3"/>
          <w:insideV w:val="single" w:sz="6" w:space="0" w:color="3AA9E3"/>
        </w:tcBorders>
        <w:shd w:val="clear" w:color="auto" w:fill="9CD3F1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b/>
        <w:bCs/>
        <w:color w:val="000000"/>
      </w:rPr>
      <w:tblPr/>
      <w:tcPr>
        <w:shd w:val="clear" w:color="auto" w:fill="F5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b/>
        <w:bCs/>
        <w:color w:val="000000"/>
      </w:rPr>
      <w:tblPr/>
      <w:tcPr>
        <w:shd w:val="clear" w:color="auto" w:fill="FFDA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  <w:insideH w:val="single" w:sz="8" w:space="0" w:color="591FC3"/>
        <w:insideV w:val="single" w:sz="8" w:space="0" w:color="591FC3"/>
      </w:tblBorders>
    </w:tblPr>
    <w:tcPr>
      <w:shd w:val="clear" w:color="auto" w:fill="D4C2F5"/>
    </w:tcPr>
    <w:tblStylePr w:type="firstRow">
      <w:rPr>
        <w:b/>
        <w:bCs/>
        <w:color w:val="000000"/>
      </w:rPr>
      <w:tblPr/>
      <w:tcPr>
        <w:shd w:val="clear" w:color="auto" w:fill="EEE6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/>
      </w:tcPr>
    </w:tblStylePr>
    <w:tblStylePr w:type="band1Vert">
      <w:tblPr/>
      <w:tcPr>
        <w:shd w:val="clear" w:color="auto" w:fill="A984EB"/>
      </w:tcPr>
    </w:tblStylePr>
    <w:tblStylePr w:type="band1Horz">
      <w:tblPr/>
      <w:tcPr>
        <w:tcBorders>
          <w:insideH w:val="single" w:sz="6" w:space="0" w:color="591FC3"/>
          <w:insideV w:val="single" w:sz="6" w:space="0" w:color="591FC3"/>
        </w:tcBorders>
        <w:shd w:val="clear" w:color="auto" w:fill="A984EB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b/>
        <w:bCs/>
        <w:color w:val="000000"/>
      </w:rPr>
      <w:tblPr/>
      <w:tcPr>
        <w:shd w:val="clear" w:color="auto" w:fill="F4EB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31">
    <w:name w:val="Grille moyenne 31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5D6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61D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61D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61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61D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AAD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AADF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E9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AA9E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AA9E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AA9E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AA9E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D3F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D3F1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4C2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1FC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1FC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91FC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91FC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984E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984EB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customStyle="1" w:styleId="Listemoyenne11">
    <w:name w:val="Liste moyenne 11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stemoyenne1-Accent11">
    <w:name w:val="Liste moyenne 1 - Accent 11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61D4"/>
        <w:bottom w:val="single" w:sz="8" w:space="0" w:color="0061D4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0061D4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0061D4"/>
          <w:bottom w:val="single" w:sz="8" w:space="0" w:color="006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/>
          <w:bottom w:val="single" w:sz="8" w:space="0" w:color="0061D4"/>
        </w:tcBorders>
      </w:tcPr>
    </w:tblStylePr>
    <w:tblStylePr w:type="band1Vert">
      <w:tblPr/>
      <w:tcPr>
        <w:shd w:val="clear" w:color="auto" w:fill="B5D6FF"/>
      </w:tcPr>
    </w:tblStylePr>
    <w:tblStylePr w:type="band1Horz">
      <w:tblPr/>
      <w:tcPr>
        <w:shd w:val="clear" w:color="auto" w:fill="B5D6F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3AA9E3"/>
        <w:bottom w:val="single" w:sz="8" w:space="0" w:color="3AA9E3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3AA9E3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3AA9E3"/>
          <w:bottom w:val="single" w:sz="8" w:space="0" w:color="3AA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/>
          <w:bottom w:val="single" w:sz="8" w:space="0" w:color="3AA9E3"/>
        </w:tcBorders>
      </w:tcPr>
    </w:tblStylePr>
    <w:tblStylePr w:type="band1Vert">
      <w:tblPr/>
      <w:tcPr>
        <w:shd w:val="clear" w:color="auto" w:fill="CEE9F8"/>
      </w:tcPr>
    </w:tblStylePr>
    <w:tblStylePr w:type="band1Horz">
      <w:tblPr/>
      <w:tcPr>
        <w:shd w:val="clear" w:color="auto" w:fill="CEE9F8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tblPr/>
      <w:tcPr>
        <w:shd w:val="clear" w:color="auto" w:fill="E7E9ED"/>
      </w:tcPr>
    </w:tblStylePr>
    <w:tblStylePr w:type="band1Horz">
      <w:tblPr/>
      <w:tcPr>
        <w:shd w:val="clear" w:color="auto" w:fill="E7E9ED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tblPr/>
      <w:tcPr>
        <w:shd w:val="clear" w:color="auto" w:fill="FFA3D8"/>
      </w:tcPr>
    </w:tblStylePr>
    <w:tblStylePr w:type="band1Horz">
      <w:tblPr/>
      <w:tcPr>
        <w:shd w:val="clear" w:color="auto" w:fill="FFA3D8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591FC3"/>
        <w:bottom w:val="single" w:sz="8" w:space="0" w:color="591FC3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591FC3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591FC3"/>
          <w:bottom w:val="single" w:sz="8" w:space="0" w:color="591F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/>
          <w:bottom w:val="single" w:sz="8" w:space="0" w:color="591FC3"/>
        </w:tcBorders>
      </w:tcPr>
    </w:tblStylePr>
    <w:tblStylePr w:type="band1Vert">
      <w:tblPr/>
      <w:tcPr>
        <w:shd w:val="clear" w:color="auto" w:fill="D4C2F5"/>
      </w:tcPr>
    </w:tblStylePr>
    <w:tblStylePr w:type="band1Horz">
      <w:tblPr/>
      <w:tcPr>
        <w:shd w:val="clear" w:color="auto" w:fill="D4C2F5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b/>
        <w:bCs/>
        <w:color w:val="322D27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tblPr/>
      <w:tcPr>
        <w:shd w:val="clear" w:color="auto" w:fill="E3CEE9"/>
      </w:tcPr>
    </w:tblStylePr>
    <w:tblStylePr w:type="band1Horz">
      <w:tblPr/>
      <w:tcPr>
        <w:shd w:val="clear" w:color="auto" w:fill="E3CEE9"/>
      </w:tcPr>
    </w:tblStylePr>
  </w:style>
  <w:style w:type="table" w:customStyle="1" w:styleId="Listemoyenne21">
    <w:name w:val="Liste moyenne 21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61D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AA9E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91FC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A480E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1">
    <w:name w:val="Trame moyenne 11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1F85FF"/>
        <w:left w:val="single" w:sz="8" w:space="0" w:color="1F85FF"/>
        <w:bottom w:val="single" w:sz="8" w:space="0" w:color="1F85FF"/>
        <w:right w:val="single" w:sz="8" w:space="0" w:color="1F85FF"/>
        <w:insideH w:val="single" w:sz="8" w:space="0" w:color="1F85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85FF"/>
          <w:left w:val="single" w:sz="8" w:space="0" w:color="1F85FF"/>
          <w:bottom w:val="single" w:sz="8" w:space="0" w:color="1F85FF"/>
          <w:right w:val="single" w:sz="8" w:space="0" w:color="1F85FF"/>
          <w:insideH w:val="nil"/>
          <w:insideV w:val="nil"/>
        </w:tcBorders>
        <w:shd w:val="clear" w:color="auto" w:fill="0061D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/>
          <w:left w:val="single" w:sz="8" w:space="0" w:color="1F85FF"/>
          <w:bottom w:val="single" w:sz="8" w:space="0" w:color="1F85FF"/>
          <w:right w:val="single" w:sz="8" w:space="0" w:color="1F85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6BBEEA"/>
        <w:left w:val="single" w:sz="8" w:space="0" w:color="6BBEEA"/>
        <w:bottom w:val="single" w:sz="8" w:space="0" w:color="6BBEEA"/>
        <w:right w:val="single" w:sz="8" w:space="0" w:color="6BBEEA"/>
        <w:insideH w:val="single" w:sz="8" w:space="0" w:color="6BBEE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BEEA"/>
          <w:left w:val="single" w:sz="8" w:space="0" w:color="6BBEEA"/>
          <w:bottom w:val="single" w:sz="8" w:space="0" w:color="6BBEEA"/>
          <w:right w:val="single" w:sz="8" w:space="0" w:color="6BBEEA"/>
          <w:insideH w:val="nil"/>
          <w:insideV w:val="nil"/>
        </w:tcBorders>
        <w:shd w:val="clear" w:color="auto" w:fill="3AA9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/>
          <w:left w:val="single" w:sz="8" w:space="0" w:color="6BBEEA"/>
          <w:bottom w:val="single" w:sz="8" w:space="0" w:color="6BBEEA"/>
          <w:right w:val="single" w:sz="8" w:space="0" w:color="6BBEE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7D47E1"/>
        <w:left w:val="single" w:sz="8" w:space="0" w:color="7D47E1"/>
        <w:bottom w:val="single" w:sz="8" w:space="0" w:color="7D47E1"/>
        <w:right w:val="single" w:sz="8" w:space="0" w:color="7D47E1"/>
        <w:insideH w:val="single" w:sz="8" w:space="0" w:color="7D47E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D47E1"/>
          <w:left w:val="single" w:sz="8" w:space="0" w:color="7D47E1"/>
          <w:bottom w:val="single" w:sz="8" w:space="0" w:color="7D47E1"/>
          <w:right w:val="single" w:sz="8" w:space="0" w:color="7D47E1"/>
          <w:insideH w:val="nil"/>
          <w:insideV w:val="nil"/>
        </w:tcBorders>
        <w:shd w:val="clear" w:color="auto" w:fill="591FC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/>
          <w:left w:val="single" w:sz="8" w:space="0" w:color="7D47E1"/>
          <w:bottom w:val="single" w:sz="8" w:space="0" w:color="7D47E1"/>
          <w:right w:val="single" w:sz="8" w:space="0" w:color="7D47E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ansinterligne">
    <w:name w:val="No Spacing"/>
    <w:uiPriority w:val="1"/>
    <w:unhideWhenUsed/>
    <w:qFormat/>
    <w:rsid w:val="006A0212"/>
    <w:rPr>
      <w:b/>
      <w:bCs/>
      <w:color w:val="322D27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2A480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A480E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2A480E"/>
  </w:style>
  <w:style w:type="character" w:styleId="Textedelespacerserv">
    <w:name w:val="Placeholder Text"/>
    <w:basedOn w:val="Policepardfaut"/>
    <w:uiPriority w:val="99"/>
    <w:semiHidden/>
    <w:rsid w:val="002A480E"/>
    <w:rPr>
      <w:color w:val="808080"/>
    </w:rPr>
  </w:style>
  <w:style w:type="table" w:customStyle="1" w:styleId="Tableausimple11">
    <w:name w:val="Tableau simple 11"/>
    <w:basedOn w:val="TableauNormal"/>
    <w:uiPriority w:val="41"/>
    <w:rsid w:val="002A480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 21"/>
    <w:basedOn w:val="TableauNormal"/>
    <w:uiPriority w:val="42"/>
    <w:rsid w:val="002A480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2A48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2A48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51">
    <w:name w:val="Tableau simple 51"/>
    <w:basedOn w:val="TableauNormal"/>
    <w:uiPriority w:val="45"/>
    <w:rsid w:val="002A480E"/>
    <w:tblPr>
      <w:tblStyleRowBandSize w:val="1"/>
      <w:tblStyleColBandSize w:val="1"/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A480E"/>
    <w:rPr>
      <w:b/>
      <w:bCs/>
      <w:i/>
      <w:iCs/>
      <w:color w:val="40404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480E"/>
  </w:style>
  <w:style w:type="character" w:customStyle="1" w:styleId="SalutationsCar">
    <w:name w:val="Salutations Car"/>
    <w:basedOn w:val="Policepardfaut"/>
    <w:link w:val="Salutations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480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A480E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A480E"/>
    <w:rPr>
      <w:rFonts w:ascii="Trebuchet MS" w:eastAsia="Times New Roman" w:hAnsi="Trebuchet MS" w:cs="Times New Roman"/>
      <w:b/>
      <w:bCs/>
      <w:color w:val="5A5A5A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2A480E"/>
    <w:rPr>
      <w:i/>
      <w:iCs/>
      <w:color w:val="404040"/>
    </w:rPr>
  </w:style>
  <w:style w:type="character" w:styleId="Rfrenceple">
    <w:name w:val="Subtle Reference"/>
    <w:basedOn w:val="Policepardfaut"/>
    <w:uiPriority w:val="31"/>
    <w:semiHidden/>
    <w:unhideWhenUsed/>
    <w:qFormat/>
    <w:rsid w:val="002A480E"/>
    <w:rPr>
      <w:smallCaps/>
      <w:color w:val="5A5A5A"/>
    </w:rPr>
  </w:style>
  <w:style w:type="table" w:styleId="Effetsdetableau3D1">
    <w:name w:val="Table 3D effects 1"/>
    <w:basedOn w:val="TableauNormal"/>
    <w:uiPriority w:val="99"/>
    <w:semiHidden/>
    <w:unhideWhenUsed/>
    <w:rsid w:val="002A48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A48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A48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A48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A48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A48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A48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A48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A48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A48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A48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A48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A48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A48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A48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A48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A48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A4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A4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A48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A48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2A480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A48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A4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A48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A48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A48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A48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A48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A48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A48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2A480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/>
      <w:sz w:val="32"/>
      <w:szCs w:val="32"/>
    </w:rPr>
  </w:style>
  <w:style w:type="table" w:customStyle="1" w:styleId="Tabledeformulaire">
    <w:name w:val="Table de formulaire"/>
    <w:basedOn w:val="TableauNormal"/>
    <w:uiPriority w:val="99"/>
    <w:rsid w:val="00502BA8"/>
    <w:pPr>
      <w:spacing w:line="264" w:lineRule="auto"/>
    </w:pPr>
    <w:rPr>
      <w:color w:val="9EAAB6"/>
    </w:rPr>
    <w:tblPr>
      <w:tblStyleColBandSize w:val="1"/>
      <w:tblBorders>
        <w:insideH w:val="single" w:sz="4" w:space="0" w:color="6D7F91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4C11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5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4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6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6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7FDDC-6452-4799-9783-8CBAD239F54E}">
  <ds:schemaRefs>
    <ds:schemaRef ds:uri="http://schemas.microsoft.com/office/2006/metadata/propertie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AFAA9-FE6E-413F-9440-3227563A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mailto:lonzaculture@gmail.com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sdevi</dc:creator>
  <cp:lastModifiedBy>User</cp:lastModifiedBy>
  <cp:revision>2</cp:revision>
  <cp:lastPrinted>2024-04-24T09:16:00Z</cp:lastPrinted>
  <dcterms:created xsi:type="dcterms:W3CDTF">2024-04-25T09:05:00Z</dcterms:created>
  <dcterms:modified xsi:type="dcterms:W3CDTF">2024-04-25T09:05:00Z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